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09D5DD" w14:textId="77777777" w:rsidR="00D051A9" w:rsidRPr="00653488" w:rsidRDefault="00D051A9" w:rsidP="0061201A">
      <w:pPr>
        <w:pStyle w:val="Nagwek3"/>
        <w:numPr>
          <w:ilvl w:val="0"/>
          <w:numId w:val="0"/>
        </w:numPr>
        <w:ind w:left="1418"/>
        <w:rPr>
          <w:rFonts w:ascii="Franklin Gothic Book" w:hAnsi="Franklin Gothic Book"/>
          <w:iCs w:val="0"/>
          <w:szCs w:val="22"/>
          <w:lang w:val="pl-PL"/>
        </w:rPr>
      </w:pPr>
      <w:bookmarkStart w:id="0" w:name="_GoBack"/>
      <w:bookmarkEnd w:id="0"/>
      <w:r w:rsidRPr="00653488">
        <w:rPr>
          <w:rFonts w:ascii="Franklin Gothic Book" w:hAnsi="Franklin Gothic Book" w:cstheme="minorHAnsi"/>
          <w:bCs/>
          <w:szCs w:val="22"/>
          <w:lang w:val="pl-PL"/>
        </w:rPr>
        <w:t xml:space="preserve">UMOWA nr </w:t>
      </w:r>
      <w:r w:rsidR="00C14C35" w:rsidRPr="00653488">
        <w:rPr>
          <w:rFonts w:ascii="Franklin Gothic Book" w:hAnsi="Franklin Gothic Book"/>
          <w:szCs w:val="22"/>
          <w:lang w:val="pl-PL"/>
        </w:rPr>
        <w:t>……………………………………………………………………….</w:t>
      </w:r>
    </w:p>
    <w:p w14:paraId="705E2A24" w14:textId="77777777" w:rsidR="00D051A9" w:rsidRPr="00653488" w:rsidRDefault="00D051A9" w:rsidP="00D051A9">
      <w:pPr>
        <w:jc w:val="center"/>
        <w:rPr>
          <w:rFonts w:ascii="Franklin Gothic Book" w:hAnsi="Franklin Gothic Book" w:cstheme="minorHAnsi"/>
          <w:b/>
          <w:bCs/>
          <w:sz w:val="22"/>
          <w:szCs w:val="22"/>
        </w:rPr>
      </w:pPr>
      <w:r w:rsidRPr="00653488" w:rsidDel="007D12A3">
        <w:rPr>
          <w:rFonts w:ascii="Franklin Gothic Book" w:hAnsi="Franklin Gothic Book" w:cstheme="minorHAnsi"/>
          <w:b/>
          <w:bCs/>
          <w:sz w:val="22"/>
          <w:szCs w:val="22"/>
        </w:rPr>
        <w:t xml:space="preserve"> </w:t>
      </w:r>
      <w:r w:rsidRPr="00653488">
        <w:rPr>
          <w:rFonts w:ascii="Franklin Gothic Book" w:hAnsi="Franklin Gothic Book" w:cstheme="minorHAnsi"/>
          <w:bCs/>
          <w:sz w:val="22"/>
          <w:szCs w:val="22"/>
        </w:rPr>
        <w:t>(zwana dalej</w:t>
      </w:r>
      <w:r w:rsidRPr="00653488">
        <w:rPr>
          <w:rFonts w:ascii="Franklin Gothic Book" w:hAnsi="Franklin Gothic Book" w:cstheme="minorHAnsi"/>
          <w:b/>
          <w:bCs/>
          <w:sz w:val="22"/>
          <w:szCs w:val="22"/>
        </w:rPr>
        <w:t xml:space="preserve"> "Umową"</w:t>
      </w:r>
      <w:r w:rsidRPr="00653488">
        <w:rPr>
          <w:rFonts w:ascii="Franklin Gothic Book" w:hAnsi="Franklin Gothic Book" w:cstheme="minorHAnsi"/>
          <w:bCs/>
          <w:sz w:val="22"/>
          <w:szCs w:val="22"/>
        </w:rPr>
        <w:t>)</w:t>
      </w:r>
    </w:p>
    <w:p w14:paraId="6783A362" w14:textId="77777777" w:rsidR="00D051A9" w:rsidRPr="00653488" w:rsidRDefault="00D051A9" w:rsidP="00D051A9">
      <w:pPr>
        <w:jc w:val="center"/>
        <w:rPr>
          <w:rFonts w:ascii="Franklin Gothic Book" w:hAnsi="Franklin Gothic Book" w:cstheme="minorHAnsi"/>
          <w:b/>
          <w:bCs/>
          <w:sz w:val="22"/>
          <w:szCs w:val="22"/>
        </w:rPr>
      </w:pPr>
    </w:p>
    <w:p w14:paraId="401FCDA1" w14:textId="2AE0BAE5" w:rsidR="00D051A9" w:rsidRPr="00653488" w:rsidRDefault="00D051A9" w:rsidP="00D051A9">
      <w:pPr>
        <w:spacing w:line="360" w:lineRule="auto"/>
        <w:jc w:val="both"/>
        <w:rPr>
          <w:rFonts w:ascii="Franklin Gothic Book" w:hAnsi="Franklin Gothic Book" w:cstheme="minorHAnsi"/>
          <w:sz w:val="22"/>
          <w:szCs w:val="22"/>
        </w:rPr>
      </w:pPr>
      <w:r w:rsidRPr="00653488">
        <w:rPr>
          <w:rFonts w:ascii="Franklin Gothic Book" w:hAnsi="Franklin Gothic Book" w:cstheme="minorHAnsi"/>
          <w:sz w:val="22"/>
          <w:szCs w:val="22"/>
        </w:rPr>
        <w:t>zawarta w Zawadzie w dniu ...................</w:t>
      </w:r>
      <w:r w:rsidR="00C91B49">
        <w:rPr>
          <w:rFonts w:ascii="Franklin Gothic Book" w:hAnsi="Franklin Gothic Book" w:cstheme="minorHAnsi"/>
          <w:sz w:val="22"/>
          <w:szCs w:val="22"/>
        </w:rPr>
        <w:t>............</w:t>
      </w:r>
      <w:r w:rsidRPr="00653488">
        <w:rPr>
          <w:rFonts w:ascii="Franklin Gothic Book" w:hAnsi="Franklin Gothic Book" w:cstheme="minorHAnsi"/>
          <w:sz w:val="22"/>
          <w:szCs w:val="22"/>
        </w:rPr>
        <w:t>......201</w:t>
      </w:r>
      <w:r w:rsidR="004D278D">
        <w:rPr>
          <w:rFonts w:ascii="Franklin Gothic Book" w:hAnsi="Franklin Gothic Book" w:cstheme="minorHAnsi"/>
          <w:sz w:val="22"/>
          <w:szCs w:val="22"/>
        </w:rPr>
        <w:t>…</w:t>
      </w:r>
      <w:r w:rsidRPr="00653488">
        <w:rPr>
          <w:rFonts w:ascii="Franklin Gothic Book" w:hAnsi="Franklin Gothic Book" w:cstheme="minorHAnsi"/>
          <w:sz w:val="22"/>
          <w:szCs w:val="22"/>
        </w:rPr>
        <w:t xml:space="preserve"> roku, pomiędzy: </w:t>
      </w:r>
    </w:p>
    <w:p w14:paraId="1F2069F7" w14:textId="77777777" w:rsidR="00D051A9" w:rsidRPr="00653488" w:rsidRDefault="00D051A9" w:rsidP="00D051A9">
      <w:pPr>
        <w:pStyle w:val="Stopka"/>
        <w:jc w:val="both"/>
        <w:rPr>
          <w:rFonts w:ascii="Franklin Gothic Book" w:hAnsi="Franklin Gothic Book" w:cstheme="minorHAnsi"/>
          <w:b/>
          <w:bCs/>
          <w:sz w:val="22"/>
          <w:szCs w:val="22"/>
        </w:rPr>
      </w:pPr>
    </w:p>
    <w:p w14:paraId="398DDF5B" w14:textId="77777777" w:rsidR="00D051A9" w:rsidRPr="00653488" w:rsidRDefault="00D051A9" w:rsidP="00D051A9">
      <w:pPr>
        <w:pStyle w:val="Stopka"/>
        <w:jc w:val="both"/>
        <w:rPr>
          <w:rFonts w:ascii="Franklin Gothic Book" w:hAnsi="Franklin Gothic Book" w:cstheme="minorHAnsi"/>
          <w:sz w:val="22"/>
          <w:szCs w:val="22"/>
        </w:rPr>
      </w:pPr>
      <w:r w:rsidRPr="00653488">
        <w:rPr>
          <w:rStyle w:val="Nagwek3Znak"/>
          <w:rFonts w:ascii="Franklin Gothic Book" w:hAnsi="Franklin Gothic Book" w:cstheme="minorHAnsi"/>
          <w:b/>
          <w:sz w:val="22"/>
          <w:szCs w:val="22"/>
          <w:lang w:val="pl-PL"/>
        </w:rPr>
        <w:t xml:space="preserve">Enea Elektrownia Połaniec Spółka Akcyjna </w:t>
      </w:r>
      <w:r w:rsidRPr="00653488">
        <w:rPr>
          <w:rStyle w:val="Nagwek3Znak"/>
          <w:rFonts w:ascii="Franklin Gothic Book" w:hAnsi="Franklin Gothic Book" w:cstheme="minorHAnsi"/>
          <w:sz w:val="22"/>
          <w:szCs w:val="22"/>
          <w:lang w:val="pl-PL"/>
        </w:rPr>
        <w:t>(skrót firmy: Enea Połaniec S.A.)</w:t>
      </w:r>
      <w:r w:rsidRPr="00653488">
        <w:rPr>
          <w:rStyle w:val="Nagwek3Znak"/>
          <w:rFonts w:ascii="Franklin Gothic Book" w:hAnsi="Franklin Gothic Book" w:cstheme="minorHAnsi"/>
          <w:b/>
          <w:sz w:val="22"/>
          <w:szCs w:val="22"/>
          <w:lang w:val="pl-PL"/>
        </w:rPr>
        <w:t xml:space="preserve"> </w:t>
      </w:r>
      <w:r w:rsidRPr="00653488">
        <w:rPr>
          <w:rStyle w:val="Nagwek3Znak"/>
          <w:rFonts w:ascii="Franklin Gothic Book" w:hAnsi="Franklin Gothic Book" w:cstheme="minorHAnsi"/>
          <w:sz w:val="22"/>
          <w:szCs w:val="22"/>
          <w:lang w:val="pl-PL"/>
        </w:rPr>
        <w:t xml:space="preserve">z siedzibą w Zawadzie 26, </w:t>
      </w:r>
      <w:r w:rsidR="00926A7A" w:rsidRPr="00653488">
        <w:rPr>
          <w:rStyle w:val="Nagwek3Znak"/>
          <w:rFonts w:ascii="Franklin Gothic Book" w:hAnsi="Franklin Gothic Book" w:cstheme="minorHAnsi"/>
          <w:sz w:val="22"/>
          <w:szCs w:val="22"/>
          <w:lang w:val="pl-PL"/>
        </w:rPr>
        <w:br/>
      </w:r>
      <w:r w:rsidRPr="00653488">
        <w:rPr>
          <w:rStyle w:val="Nagwek3Znak"/>
          <w:rFonts w:ascii="Franklin Gothic Book" w:hAnsi="Franklin Gothic Book" w:cstheme="minorHAnsi"/>
          <w:sz w:val="22"/>
          <w:szCs w:val="22"/>
          <w:lang w:val="pl-PL"/>
        </w:rPr>
        <w:t xml:space="preserve">28-230 Połaniec, </w:t>
      </w:r>
      <w:r w:rsidRPr="00653488">
        <w:rPr>
          <w:rFonts w:ascii="Franklin Gothic Book" w:hAnsi="Franklin Gothic Book" w:cstheme="minorHAnsi"/>
          <w:bCs/>
          <w:kern w:val="28"/>
          <w:sz w:val="22"/>
          <w:szCs w:val="22"/>
        </w:rPr>
        <w:t xml:space="preserve">zarejestrowaną pod numerem KRS </w:t>
      </w:r>
      <w:r w:rsidRPr="00653488">
        <w:rPr>
          <w:rFonts w:ascii="Franklin Gothic Book" w:eastAsiaTheme="minorHAnsi" w:hAnsi="Franklin Gothic Book" w:cs="Arial"/>
          <w:sz w:val="22"/>
          <w:szCs w:val="22"/>
          <w:lang w:eastAsia="en-US"/>
        </w:rPr>
        <w:t>0000053769,</w:t>
      </w:r>
      <w:r w:rsidRPr="00653488">
        <w:rPr>
          <w:rFonts w:ascii="Franklin Gothic Book" w:hAnsi="Franklin Gothic Book" w:cstheme="minorHAnsi"/>
          <w:bCs/>
          <w:kern w:val="28"/>
          <w:sz w:val="22"/>
          <w:szCs w:val="22"/>
        </w:rPr>
        <w:t xml:space="preserve"> </w:t>
      </w:r>
      <w:r w:rsidRPr="00653488">
        <w:rPr>
          <w:rFonts w:ascii="Franklin Gothic Book" w:hAnsi="Franklin Gothic Book"/>
          <w:bCs/>
          <w:iCs/>
          <w:sz w:val="22"/>
          <w:szCs w:val="22"/>
        </w:rPr>
        <w:t>w Rejestrze Przedsiębiorców Krajowego Rejestru Sądowego przez Sąd Rejonowy w</w:t>
      </w:r>
      <w:r w:rsidRPr="00653488">
        <w:rPr>
          <w:rFonts w:ascii="Franklin Gothic Book" w:hAnsi="Franklin Gothic Book" w:cstheme="minorHAnsi"/>
          <w:bCs/>
          <w:kern w:val="28"/>
          <w:sz w:val="22"/>
          <w:szCs w:val="22"/>
        </w:rPr>
        <w:t xml:space="preserve"> Kielcach, </w:t>
      </w:r>
      <w:r w:rsidRPr="00653488">
        <w:rPr>
          <w:rFonts w:ascii="Franklin Gothic Book" w:hAnsi="Franklin Gothic Book" w:cstheme="minorHAnsi"/>
          <w:sz w:val="22"/>
          <w:szCs w:val="22"/>
        </w:rPr>
        <w:t xml:space="preserve">X Wydział Gospodarczy Krajowego Rejestru Sądowego, </w:t>
      </w:r>
      <w:r w:rsidRPr="00653488">
        <w:rPr>
          <w:rFonts w:ascii="Franklin Gothic Book" w:hAnsi="Franklin Gothic Book"/>
          <w:iCs/>
          <w:sz w:val="22"/>
          <w:szCs w:val="22"/>
        </w:rPr>
        <w:t xml:space="preserve">kapitał zakładowy: </w:t>
      </w:r>
      <w:r w:rsidRPr="00653488">
        <w:rPr>
          <w:rFonts w:ascii="Franklin Gothic Book" w:hAnsi="Franklin Gothic Book" w:cstheme="minorHAnsi"/>
          <w:bCs/>
          <w:kern w:val="28"/>
          <w:sz w:val="22"/>
          <w:szCs w:val="22"/>
        </w:rPr>
        <w:t>713.500.000,00 zł</w:t>
      </w:r>
      <w:r w:rsidRPr="00653488">
        <w:rPr>
          <w:rFonts w:ascii="Franklin Gothic Book" w:hAnsi="Franklin Gothic Book"/>
          <w:iCs/>
          <w:sz w:val="22"/>
          <w:szCs w:val="22"/>
        </w:rPr>
        <w:t xml:space="preserve"> w całości wpłacony</w:t>
      </w:r>
      <w:r w:rsidRPr="00653488">
        <w:rPr>
          <w:rFonts w:ascii="Franklin Gothic Book" w:hAnsi="Franklin Gothic Book" w:cstheme="minorHAnsi"/>
          <w:bCs/>
          <w:kern w:val="28"/>
          <w:sz w:val="22"/>
          <w:szCs w:val="22"/>
        </w:rPr>
        <w:t>,</w:t>
      </w:r>
      <w:r w:rsidRPr="00653488">
        <w:rPr>
          <w:rFonts w:ascii="Franklin Gothic Book" w:hAnsi="Franklin Gothic Book" w:cstheme="minorHAnsi"/>
          <w:sz w:val="22"/>
          <w:szCs w:val="22"/>
        </w:rPr>
        <w:t xml:space="preserve"> </w:t>
      </w:r>
      <w:r w:rsidRPr="00653488">
        <w:rPr>
          <w:rFonts w:ascii="Franklin Gothic Book" w:hAnsi="Franklin Gothic Book" w:cstheme="minorHAnsi"/>
          <w:bCs/>
          <w:kern w:val="28"/>
          <w:sz w:val="22"/>
          <w:szCs w:val="22"/>
        </w:rPr>
        <w:t>NIP: 866-00-01-429,</w:t>
      </w:r>
      <w:r w:rsidRPr="00653488">
        <w:rPr>
          <w:rFonts w:ascii="Franklin Gothic Book" w:hAnsi="Franklin Gothic Book" w:cstheme="minorHAnsi"/>
          <w:sz w:val="22"/>
          <w:szCs w:val="22"/>
        </w:rPr>
        <w:t xml:space="preserve"> zwaną dalej </w:t>
      </w:r>
      <w:r w:rsidRPr="00653488">
        <w:rPr>
          <w:rFonts w:ascii="Franklin Gothic Book" w:hAnsi="Franklin Gothic Book" w:cstheme="minorHAnsi"/>
          <w:b/>
          <w:bCs/>
          <w:sz w:val="22"/>
          <w:szCs w:val="22"/>
        </w:rPr>
        <w:t xml:space="preserve">„Zamawiającym” </w:t>
      </w:r>
      <w:r w:rsidRPr="00653488">
        <w:rPr>
          <w:rFonts w:ascii="Franklin Gothic Book" w:hAnsi="Franklin Gothic Book" w:cstheme="minorHAnsi"/>
          <w:bCs/>
          <w:sz w:val="22"/>
          <w:szCs w:val="22"/>
        </w:rPr>
        <w:t>lub</w:t>
      </w:r>
      <w:r w:rsidRPr="00653488">
        <w:rPr>
          <w:rFonts w:ascii="Franklin Gothic Book" w:hAnsi="Franklin Gothic Book" w:cstheme="minorHAnsi"/>
          <w:b/>
          <w:bCs/>
          <w:sz w:val="22"/>
          <w:szCs w:val="22"/>
        </w:rPr>
        <w:t xml:space="preserve"> „Elektrownią”, </w:t>
      </w:r>
      <w:r w:rsidRPr="00653488">
        <w:rPr>
          <w:rFonts w:ascii="Franklin Gothic Book" w:hAnsi="Franklin Gothic Book" w:cstheme="minorHAnsi"/>
          <w:sz w:val="22"/>
          <w:szCs w:val="22"/>
        </w:rPr>
        <w:t>którego reprezentują:</w:t>
      </w:r>
    </w:p>
    <w:p w14:paraId="12BE697F" w14:textId="77777777" w:rsidR="00D051A9" w:rsidRPr="00653488" w:rsidRDefault="00D051A9" w:rsidP="00D051A9">
      <w:pPr>
        <w:pStyle w:val="Stopka"/>
        <w:jc w:val="both"/>
        <w:rPr>
          <w:rFonts w:ascii="Franklin Gothic Book" w:hAnsi="Franklin Gothic Book" w:cstheme="minorHAnsi"/>
          <w:sz w:val="22"/>
          <w:szCs w:val="22"/>
        </w:rPr>
      </w:pPr>
    </w:p>
    <w:p w14:paraId="2DE1F2E5" w14:textId="77777777" w:rsidR="00D051A9" w:rsidRPr="00653488" w:rsidRDefault="00D051A9" w:rsidP="00D051A9">
      <w:pPr>
        <w:pStyle w:val="Akapitzlist"/>
        <w:numPr>
          <w:ilvl w:val="0"/>
          <w:numId w:val="5"/>
        </w:numPr>
        <w:shd w:val="clear" w:color="auto" w:fill="FFFFFF"/>
        <w:spacing w:line="300" w:lineRule="auto"/>
        <w:ind w:left="360"/>
        <w:jc w:val="both"/>
        <w:rPr>
          <w:rFonts w:ascii="Franklin Gothic Book" w:hAnsi="Franklin Gothic Book"/>
          <w:b/>
          <w:sz w:val="22"/>
          <w:szCs w:val="22"/>
        </w:rPr>
      </w:pPr>
      <w:r w:rsidRPr="00653488">
        <w:rPr>
          <w:rFonts w:ascii="Franklin Gothic Book" w:hAnsi="Franklin Gothic Book"/>
          <w:b/>
          <w:sz w:val="22"/>
          <w:szCs w:val="22"/>
        </w:rPr>
        <w:t>……………………………………………………..……………… - …………………………………………………….……………</w:t>
      </w:r>
    </w:p>
    <w:p w14:paraId="50301927" w14:textId="77777777" w:rsidR="00D051A9" w:rsidRPr="00653488" w:rsidRDefault="00D051A9" w:rsidP="00D051A9">
      <w:pPr>
        <w:pStyle w:val="Akapitzlist"/>
        <w:shd w:val="clear" w:color="auto" w:fill="FFFFFF"/>
        <w:spacing w:line="300" w:lineRule="auto"/>
        <w:ind w:left="360"/>
        <w:jc w:val="both"/>
        <w:rPr>
          <w:rFonts w:ascii="Franklin Gothic Book" w:hAnsi="Franklin Gothic Book"/>
          <w:b/>
          <w:sz w:val="22"/>
          <w:szCs w:val="22"/>
        </w:rPr>
      </w:pPr>
    </w:p>
    <w:p w14:paraId="6041BE77" w14:textId="77777777" w:rsidR="00D051A9" w:rsidRPr="00653488" w:rsidRDefault="00D051A9" w:rsidP="00D051A9">
      <w:pPr>
        <w:pStyle w:val="Akapitzlist"/>
        <w:numPr>
          <w:ilvl w:val="0"/>
          <w:numId w:val="5"/>
        </w:numPr>
        <w:shd w:val="clear" w:color="auto" w:fill="FFFFFF"/>
        <w:spacing w:line="300" w:lineRule="auto"/>
        <w:ind w:left="360"/>
        <w:jc w:val="both"/>
        <w:rPr>
          <w:rFonts w:ascii="Franklin Gothic Book" w:hAnsi="Franklin Gothic Book"/>
          <w:b/>
          <w:sz w:val="22"/>
          <w:szCs w:val="22"/>
        </w:rPr>
      </w:pPr>
      <w:r w:rsidRPr="00653488">
        <w:rPr>
          <w:rFonts w:ascii="Franklin Gothic Book" w:hAnsi="Franklin Gothic Book"/>
          <w:b/>
          <w:sz w:val="22"/>
          <w:szCs w:val="22"/>
        </w:rPr>
        <w:t>……………………………………………………..……………… - …………………………………………………….……………</w:t>
      </w:r>
    </w:p>
    <w:p w14:paraId="5534B824" w14:textId="77777777" w:rsidR="00D051A9" w:rsidRPr="00653488" w:rsidRDefault="00D051A9" w:rsidP="00D051A9">
      <w:pPr>
        <w:spacing w:line="360" w:lineRule="auto"/>
        <w:jc w:val="both"/>
        <w:rPr>
          <w:rFonts w:ascii="Franklin Gothic Book" w:hAnsi="Franklin Gothic Book" w:cstheme="minorHAnsi"/>
          <w:sz w:val="22"/>
          <w:szCs w:val="22"/>
        </w:rPr>
      </w:pPr>
      <w:r w:rsidRPr="00653488">
        <w:rPr>
          <w:rFonts w:ascii="Franklin Gothic Book" w:hAnsi="Franklin Gothic Book" w:cstheme="minorHAnsi"/>
          <w:sz w:val="22"/>
          <w:szCs w:val="22"/>
        </w:rPr>
        <w:t>a</w:t>
      </w:r>
    </w:p>
    <w:p w14:paraId="62891FE8" w14:textId="0A6EB5EA" w:rsidR="00D051A9" w:rsidRPr="00653488" w:rsidRDefault="00D051A9" w:rsidP="00D051A9">
      <w:pPr>
        <w:jc w:val="both"/>
        <w:rPr>
          <w:rStyle w:val="Nagwek3Znak"/>
          <w:rFonts w:ascii="Franklin Gothic Book" w:eastAsia="Calibri" w:hAnsi="Franklin Gothic Book" w:cstheme="minorHAnsi"/>
          <w:sz w:val="22"/>
          <w:szCs w:val="22"/>
          <w:lang w:val="pl-PL"/>
        </w:rPr>
      </w:pPr>
      <w:r w:rsidRPr="00653488">
        <w:rPr>
          <w:rFonts w:ascii="Franklin Gothic Book" w:hAnsi="Franklin Gothic Book"/>
          <w:iCs/>
          <w:sz w:val="22"/>
          <w:szCs w:val="22"/>
        </w:rPr>
        <w:t xml:space="preserve">…………………………… z siedzibą w …………………..; </w:t>
      </w:r>
      <w:r w:rsidRPr="00653488">
        <w:rPr>
          <w:rFonts w:ascii="Franklin Gothic Book" w:hAnsi="Franklin Gothic Book"/>
          <w:bCs/>
          <w:iCs/>
          <w:sz w:val="22"/>
          <w:szCs w:val="22"/>
        </w:rPr>
        <w:t>zarejestrowaną pod numerem</w:t>
      </w:r>
      <w:r w:rsidRPr="00653488">
        <w:rPr>
          <w:rFonts w:ascii="Franklin Gothic Book" w:hAnsi="Franklin Gothic Book"/>
          <w:iCs/>
          <w:sz w:val="22"/>
          <w:szCs w:val="22"/>
        </w:rPr>
        <w:t xml:space="preserve"> KRS …………………. </w:t>
      </w:r>
      <w:r w:rsidRPr="00653488">
        <w:rPr>
          <w:rFonts w:ascii="Franklin Gothic Book" w:hAnsi="Franklin Gothic Book"/>
          <w:bCs/>
          <w:iCs/>
          <w:sz w:val="22"/>
          <w:szCs w:val="22"/>
        </w:rPr>
        <w:t>w Rejestrze Przedsiębiorców Krajowego Rejestru Sądowego przez Sąd Rejonowy w</w:t>
      </w:r>
      <w:r w:rsidRPr="00653488">
        <w:rPr>
          <w:rFonts w:ascii="Franklin Gothic Book" w:hAnsi="Franklin Gothic Book"/>
          <w:b/>
          <w:bCs/>
          <w:iCs/>
          <w:sz w:val="22"/>
          <w:szCs w:val="22"/>
        </w:rPr>
        <w:t xml:space="preserve"> ………………, …………… </w:t>
      </w:r>
      <w:r w:rsidRPr="00653488">
        <w:rPr>
          <w:rFonts w:ascii="Franklin Gothic Book" w:hAnsi="Franklin Gothic Book"/>
          <w:bCs/>
          <w:iCs/>
          <w:sz w:val="22"/>
          <w:szCs w:val="22"/>
        </w:rPr>
        <w:t>Wydział Gospodarczy</w:t>
      </w:r>
      <w:r w:rsidRPr="00653488">
        <w:rPr>
          <w:rFonts w:ascii="Franklin Gothic Book" w:hAnsi="Franklin Gothic Book"/>
          <w:iCs/>
          <w:sz w:val="22"/>
          <w:szCs w:val="22"/>
        </w:rPr>
        <w:t xml:space="preserve"> Krajowego Rejestru Sądowego; kapitał zakładowy: </w:t>
      </w:r>
      <w:r w:rsidR="00D66C97">
        <w:rPr>
          <w:rFonts w:ascii="Franklin Gothic Book" w:hAnsi="Franklin Gothic Book"/>
          <w:iCs/>
          <w:sz w:val="22"/>
          <w:szCs w:val="22"/>
        </w:rPr>
        <w:t>……</w:t>
      </w:r>
      <w:r w:rsidRPr="00653488">
        <w:rPr>
          <w:rFonts w:ascii="Franklin Gothic Book" w:hAnsi="Franklin Gothic Book"/>
          <w:iCs/>
          <w:sz w:val="22"/>
          <w:szCs w:val="22"/>
        </w:rPr>
        <w:t xml:space="preserve"> w całości wpłacony; NIP: …………………, </w:t>
      </w:r>
      <w:r w:rsidRPr="00653488">
        <w:rPr>
          <w:rStyle w:val="Nagwek3Znak"/>
          <w:rFonts w:ascii="Franklin Gothic Book" w:eastAsia="Calibri" w:hAnsi="Franklin Gothic Book" w:cstheme="minorHAnsi"/>
          <w:sz w:val="22"/>
          <w:szCs w:val="22"/>
          <w:lang w:val="pl-PL"/>
        </w:rPr>
        <w:t>zwaną dalej „</w:t>
      </w:r>
      <w:r w:rsidRPr="00653488">
        <w:rPr>
          <w:rStyle w:val="Nagwek3Znak"/>
          <w:rFonts w:ascii="Franklin Gothic Book" w:eastAsia="Calibri" w:hAnsi="Franklin Gothic Book" w:cstheme="minorHAnsi"/>
          <w:b/>
          <w:sz w:val="22"/>
          <w:szCs w:val="22"/>
          <w:lang w:val="pl-PL"/>
        </w:rPr>
        <w:t>Wykonawcą</w:t>
      </w:r>
      <w:r w:rsidRPr="00653488">
        <w:rPr>
          <w:rStyle w:val="Nagwek3Znak"/>
          <w:rFonts w:ascii="Franklin Gothic Book" w:eastAsia="Calibri" w:hAnsi="Franklin Gothic Book" w:cstheme="minorHAnsi"/>
          <w:sz w:val="22"/>
          <w:szCs w:val="22"/>
          <w:lang w:val="pl-PL"/>
        </w:rPr>
        <w:t xml:space="preserve">”, którego reprezentują: </w:t>
      </w:r>
    </w:p>
    <w:p w14:paraId="4199F786" w14:textId="77777777" w:rsidR="00D051A9" w:rsidRPr="00653488" w:rsidRDefault="00D051A9" w:rsidP="00D051A9">
      <w:pPr>
        <w:jc w:val="both"/>
        <w:rPr>
          <w:rStyle w:val="Nagwek3Znak"/>
          <w:rFonts w:ascii="Franklin Gothic Book" w:eastAsia="Calibri" w:hAnsi="Franklin Gothic Book" w:cstheme="minorHAnsi"/>
          <w:sz w:val="22"/>
          <w:szCs w:val="22"/>
          <w:lang w:val="pl-PL"/>
        </w:rPr>
      </w:pPr>
    </w:p>
    <w:p w14:paraId="4AB9AD44" w14:textId="77777777" w:rsidR="00D051A9" w:rsidRPr="00653488" w:rsidRDefault="00D051A9" w:rsidP="00D051A9">
      <w:pPr>
        <w:pStyle w:val="Akapitzlist"/>
        <w:numPr>
          <w:ilvl w:val="3"/>
          <w:numId w:val="5"/>
        </w:numPr>
        <w:shd w:val="clear" w:color="auto" w:fill="FFFFFF"/>
        <w:spacing w:line="300" w:lineRule="auto"/>
        <w:ind w:left="426"/>
        <w:jc w:val="both"/>
        <w:rPr>
          <w:rFonts w:ascii="Franklin Gothic Book" w:hAnsi="Franklin Gothic Book"/>
          <w:b/>
          <w:sz w:val="22"/>
          <w:szCs w:val="22"/>
        </w:rPr>
      </w:pPr>
      <w:r w:rsidRPr="00653488">
        <w:rPr>
          <w:rFonts w:ascii="Franklin Gothic Book" w:hAnsi="Franklin Gothic Book"/>
          <w:b/>
          <w:sz w:val="22"/>
          <w:szCs w:val="22"/>
        </w:rPr>
        <w:t>…………………………………………………..……………… - …………………………………………………….……………</w:t>
      </w:r>
    </w:p>
    <w:p w14:paraId="5038DE85" w14:textId="77777777" w:rsidR="00D051A9" w:rsidRPr="00653488" w:rsidRDefault="00D051A9" w:rsidP="00D051A9">
      <w:pPr>
        <w:pStyle w:val="Akapitzlist"/>
        <w:shd w:val="clear" w:color="auto" w:fill="FFFFFF"/>
        <w:spacing w:line="300" w:lineRule="auto"/>
        <w:ind w:left="426"/>
        <w:jc w:val="both"/>
        <w:rPr>
          <w:rFonts w:ascii="Franklin Gothic Book" w:hAnsi="Franklin Gothic Book"/>
          <w:b/>
          <w:sz w:val="22"/>
          <w:szCs w:val="22"/>
        </w:rPr>
      </w:pPr>
    </w:p>
    <w:p w14:paraId="30BD85D6" w14:textId="77777777" w:rsidR="00D051A9" w:rsidRPr="00653488" w:rsidRDefault="00D051A9" w:rsidP="00D051A9">
      <w:pPr>
        <w:pStyle w:val="Akapitzlist"/>
        <w:numPr>
          <w:ilvl w:val="3"/>
          <w:numId w:val="5"/>
        </w:numPr>
        <w:shd w:val="clear" w:color="auto" w:fill="FFFFFF"/>
        <w:spacing w:line="300" w:lineRule="auto"/>
        <w:ind w:left="426"/>
        <w:jc w:val="both"/>
        <w:rPr>
          <w:rFonts w:ascii="Franklin Gothic Book" w:hAnsi="Franklin Gothic Book"/>
          <w:b/>
          <w:sz w:val="22"/>
          <w:szCs w:val="22"/>
        </w:rPr>
      </w:pPr>
      <w:r w:rsidRPr="00653488">
        <w:rPr>
          <w:rFonts w:ascii="Franklin Gothic Book" w:hAnsi="Franklin Gothic Book"/>
          <w:b/>
          <w:sz w:val="22"/>
          <w:szCs w:val="22"/>
        </w:rPr>
        <w:t>…………………………………………………..……………… - …………………………………………………….……………</w:t>
      </w:r>
    </w:p>
    <w:p w14:paraId="71C41D55" w14:textId="77777777" w:rsidR="00D051A9" w:rsidRPr="00653488" w:rsidRDefault="00D051A9" w:rsidP="00D051A9">
      <w:pPr>
        <w:jc w:val="both"/>
        <w:rPr>
          <w:rFonts w:ascii="Franklin Gothic Book" w:hAnsi="Franklin Gothic Book"/>
          <w:iCs/>
          <w:sz w:val="22"/>
          <w:szCs w:val="22"/>
        </w:rPr>
      </w:pPr>
    </w:p>
    <w:p w14:paraId="0BA647BC" w14:textId="77777777" w:rsidR="00D051A9" w:rsidRPr="00653488" w:rsidRDefault="00D051A9" w:rsidP="00D051A9">
      <w:pPr>
        <w:tabs>
          <w:tab w:val="center" w:pos="4536"/>
        </w:tabs>
        <w:spacing w:line="360" w:lineRule="auto"/>
        <w:jc w:val="both"/>
        <w:rPr>
          <w:rFonts w:ascii="Franklin Gothic Book" w:hAnsi="Franklin Gothic Book" w:cstheme="minorHAnsi"/>
          <w:sz w:val="22"/>
          <w:szCs w:val="22"/>
        </w:rPr>
      </w:pPr>
      <w:r w:rsidRPr="00653488">
        <w:rPr>
          <w:rFonts w:ascii="Franklin Gothic Book" w:hAnsi="Franklin Gothic Book" w:cstheme="minorHAnsi"/>
          <w:sz w:val="22"/>
          <w:szCs w:val="22"/>
        </w:rPr>
        <w:tab/>
      </w:r>
    </w:p>
    <w:p w14:paraId="051AA289" w14:textId="77777777" w:rsidR="00D051A9" w:rsidRPr="00653488" w:rsidRDefault="00D051A9" w:rsidP="00D051A9">
      <w:pPr>
        <w:jc w:val="both"/>
        <w:rPr>
          <w:rFonts w:ascii="Franklin Gothic Book" w:hAnsi="Franklin Gothic Book" w:cstheme="minorHAnsi"/>
          <w:sz w:val="22"/>
          <w:szCs w:val="22"/>
        </w:rPr>
      </w:pPr>
      <w:r w:rsidRPr="00653488">
        <w:rPr>
          <w:rFonts w:ascii="Franklin Gothic Book" w:hAnsi="Franklin Gothic Book" w:cstheme="minorHAnsi"/>
          <w:sz w:val="22"/>
          <w:szCs w:val="22"/>
        </w:rPr>
        <w:t>Zamawiający oraz Wykonawca będą dalej łącznie zwani „</w:t>
      </w:r>
      <w:r w:rsidRPr="00653488">
        <w:rPr>
          <w:rFonts w:ascii="Franklin Gothic Book" w:hAnsi="Franklin Gothic Book" w:cstheme="minorHAnsi"/>
          <w:b/>
          <w:sz w:val="22"/>
          <w:szCs w:val="22"/>
        </w:rPr>
        <w:t>Stronami</w:t>
      </w:r>
      <w:r w:rsidRPr="00653488">
        <w:rPr>
          <w:rFonts w:ascii="Franklin Gothic Book" w:hAnsi="Franklin Gothic Book" w:cstheme="minorHAnsi"/>
          <w:sz w:val="22"/>
          <w:szCs w:val="22"/>
        </w:rPr>
        <w:t>”, a indywidualnie „</w:t>
      </w:r>
      <w:r w:rsidRPr="00653488">
        <w:rPr>
          <w:rFonts w:ascii="Franklin Gothic Book" w:hAnsi="Franklin Gothic Book" w:cstheme="minorHAnsi"/>
          <w:b/>
          <w:sz w:val="22"/>
          <w:szCs w:val="22"/>
        </w:rPr>
        <w:t>Stroną</w:t>
      </w:r>
      <w:r w:rsidRPr="00653488">
        <w:rPr>
          <w:rFonts w:ascii="Franklin Gothic Book" w:hAnsi="Franklin Gothic Book" w:cstheme="minorHAnsi"/>
          <w:sz w:val="22"/>
          <w:szCs w:val="22"/>
        </w:rPr>
        <w:t>”.</w:t>
      </w:r>
    </w:p>
    <w:p w14:paraId="69DA0DD3" w14:textId="77777777" w:rsidR="00D051A9" w:rsidRPr="00653488" w:rsidRDefault="00D051A9" w:rsidP="00D051A9">
      <w:pPr>
        <w:jc w:val="both"/>
        <w:rPr>
          <w:rFonts w:ascii="Franklin Gothic Book" w:hAnsi="Franklin Gothic Book" w:cstheme="minorHAnsi"/>
          <w:sz w:val="22"/>
          <w:szCs w:val="22"/>
        </w:rPr>
      </w:pPr>
    </w:p>
    <w:p w14:paraId="6D51505C" w14:textId="77777777" w:rsidR="00D051A9" w:rsidRPr="00653488" w:rsidRDefault="00D051A9" w:rsidP="00D051A9">
      <w:pPr>
        <w:rPr>
          <w:rFonts w:ascii="Franklin Gothic Book" w:hAnsi="Franklin Gothic Book" w:cstheme="minorHAnsi"/>
          <w:b/>
          <w:sz w:val="22"/>
          <w:szCs w:val="22"/>
        </w:rPr>
      </w:pPr>
      <w:r w:rsidRPr="00653488">
        <w:rPr>
          <w:rFonts w:ascii="Franklin Gothic Book" w:hAnsi="Franklin Gothic Book" w:cstheme="minorHAnsi"/>
          <w:b/>
          <w:sz w:val="22"/>
          <w:szCs w:val="22"/>
        </w:rPr>
        <w:t>Na wstępie Strony stwierdziły, co następuje:</w:t>
      </w:r>
    </w:p>
    <w:p w14:paraId="6384CB29" w14:textId="77777777" w:rsidR="00D051A9" w:rsidRPr="00653488" w:rsidRDefault="00D051A9" w:rsidP="00D051A9">
      <w:pPr>
        <w:pStyle w:val="BodyText21"/>
        <w:tabs>
          <w:tab w:val="left" w:pos="-1985"/>
          <w:tab w:val="left" w:pos="-1843"/>
          <w:tab w:val="left" w:pos="-1560"/>
          <w:tab w:val="left" w:pos="-1276"/>
          <w:tab w:val="left" w:pos="0"/>
          <w:tab w:val="num" w:pos="426"/>
        </w:tabs>
        <w:suppressAutoHyphens/>
        <w:ind w:left="426" w:hanging="426"/>
        <w:rPr>
          <w:rFonts w:ascii="Franklin Gothic Book" w:hAnsi="Franklin Gothic Book" w:cstheme="minorHAnsi"/>
          <w:szCs w:val="22"/>
        </w:rPr>
      </w:pPr>
    </w:p>
    <w:p w14:paraId="7872D9E7" w14:textId="77777777" w:rsidR="00D051A9" w:rsidRPr="00653488" w:rsidRDefault="00D051A9" w:rsidP="00D051A9">
      <w:pPr>
        <w:pStyle w:val="BodyText21"/>
        <w:widowControl/>
        <w:numPr>
          <w:ilvl w:val="0"/>
          <w:numId w:val="2"/>
        </w:numPr>
        <w:spacing w:after="120"/>
        <w:rPr>
          <w:rFonts w:ascii="Franklin Gothic Book" w:hAnsi="Franklin Gothic Book"/>
          <w:iCs/>
          <w:szCs w:val="22"/>
        </w:rPr>
      </w:pPr>
      <w:r w:rsidRPr="00653488">
        <w:rPr>
          <w:rFonts w:ascii="Franklin Gothic Book" w:hAnsi="Franklin Gothic Book"/>
          <w:iCs/>
          <w:szCs w:val="22"/>
        </w:rPr>
        <w:t>Wykonawca oświadcza, że: (a) posiada zdolność do zawarcia Umowy, (b) Umowa stanowi ważne i 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14:paraId="691E7657" w14:textId="77777777" w:rsidR="00D051A9" w:rsidRPr="00653488" w:rsidRDefault="00D051A9" w:rsidP="00D051A9">
      <w:pPr>
        <w:pStyle w:val="Akapitzlist"/>
        <w:numPr>
          <w:ilvl w:val="0"/>
          <w:numId w:val="2"/>
        </w:numPr>
        <w:spacing w:after="120"/>
        <w:jc w:val="both"/>
        <w:rPr>
          <w:rFonts w:ascii="Franklin Gothic Book" w:hAnsi="Franklin Gothic Book"/>
          <w:iCs/>
          <w:sz w:val="22"/>
          <w:szCs w:val="22"/>
        </w:rPr>
      </w:pPr>
      <w:r w:rsidRPr="00653488">
        <w:rPr>
          <w:rFonts w:ascii="Franklin Gothic Book" w:hAnsi="Franklin Gothic Book"/>
          <w:iCs/>
          <w:sz w:val="22"/>
          <w:szCs w:val="22"/>
        </w:rPr>
        <w:t>Wykonawca oświadcza, że pozostaje podmiotem prawidłowo utworzonym, istniejącym i działającym zgodnie z prawem, a także, iż w odniesieniu do Wykonawcy nie został złożony wniosek o otwarcie postępowania upadłościowego lub naprawczego, a także nie zostało wszczęte wobec niego postępowanie likwidacyjne. Nadto Wykonawca oświadcza i zapewnia, że posiada wiedzę i doświadczenie niezbędne do należytego wykonania Umowy oraz posiada środki finansowe i zdolności techniczne konieczne do wykonania Umowy, a jego sytuacja prawna i finansowa pozwala na podjęcie w dobrej wierze zobowiązań wynikających z Umowy.</w:t>
      </w:r>
    </w:p>
    <w:p w14:paraId="50AED886" w14:textId="77777777" w:rsidR="00D051A9" w:rsidRPr="00653488" w:rsidRDefault="00D051A9" w:rsidP="00D051A9">
      <w:pPr>
        <w:pStyle w:val="BodyText21"/>
        <w:widowControl/>
        <w:numPr>
          <w:ilvl w:val="0"/>
          <w:numId w:val="2"/>
        </w:numPr>
        <w:spacing w:after="120"/>
        <w:rPr>
          <w:rFonts w:ascii="Franklin Gothic Book" w:hAnsi="Franklin Gothic Book"/>
          <w:iCs/>
          <w:szCs w:val="22"/>
        </w:rPr>
      </w:pPr>
      <w:r w:rsidRPr="00653488">
        <w:rPr>
          <w:rFonts w:ascii="Franklin Gothic Book" w:hAnsi="Franklin Gothic Book"/>
          <w:iCs/>
          <w:szCs w:val="22"/>
        </w:rPr>
        <w:t>Zamawiający oświadcza,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14:paraId="5EB55C41" w14:textId="544599DD" w:rsidR="00D051A9" w:rsidRPr="00653488" w:rsidRDefault="00D051A9" w:rsidP="006E7CCB">
      <w:pPr>
        <w:pStyle w:val="BodyText21"/>
        <w:widowControl/>
        <w:numPr>
          <w:ilvl w:val="0"/>
          <w:numId w:val="2"/>
        </w:numPr>
        <w:spacing w:after="120"/>
        <w:rPr>
          <w:rFonts w:ascii="Franklin Gothic Book" w:hAnsi="Franklin Gothic Book"/>
          <w:iCs/>
          <w:szCs w:val="22"/>
        </w:rPr>
      </w:pPr>
      <w:r w:rsidRPr="00653488">
        <w:rPr>
          <w:rFonts w:ascii="Franklin Gothic Book" w:hAnsi="Franklin Gothic Book"/>
          <w:iCs/>
          <w:szCs w:val="22"/>
        </w:rPr>
        <w:t xml:space="preserve">Ogólne Warunki Zakupu Usług w wersji </w:t>
      </w:r>
      <w:r w:rsidRPr="00653488">
        <w:rPr>
          <w:rFonts w:ascii="Franklin Gothic Book" w:hAnsi="Franklin Gothic Book" w:cstheme="minorHAnsi"/>
          <w:szCs w:val="22"/>
        </w:rPr>
        <w:t xml:space="preserve">nr </w:t>
      </w:r>
      <w:r w:rsidR="00746A0C" w:rsidRPr="00653488">
        <w:rPr>
          <w:rFonts w:ascii="Franklin Gothic Book" w:hAnsi="Franklin Gothic Book" w:cstheme="minorHAnsi"/>
          <w:szCs w:val="22"/>
        </w:rPr>
        <w:t>Wersja NZ/4/2018 z dnia 7 sierpnia 2018 r.</w:t>
      </w:r>
      <w:r w:rsidRPr="00653488">
        <w:rPr>
          <w:rFonts w:ascii="Franklin Gothic Book" w:hAnsi="Franklin Gothic Book"/>
          <w:iCs/>
          <w:szCs w:val="22"/>
        </w:rPr>
        <w:t>(dalej „</w:t>
      </w:r>
      <w:r w:rsidRPr="00653488">
        <w:rPr>
          <w:rFonts w:ascii="Franklin Gothic Book" w:hAnsi="Franklin Gothic Book"/>
          <w:b/>
          <w:bCs/>
          <w:iCs/>
          <w:szCs w:val="22"/>
        </w:rPr>
        <w:t>OWZU</w:t>
      </w:r>
      <w:r w:rsidRPr="00653488">
        <w:rPr>
          <w:rFonts w:ascii="Franklin Gothic Book" w:hAnsi="Franklin Gothic Book"/>
          <w:iCs/>
          <w:szCs w:val="22"/>
        </w:rPr>
        <w:t xml:space="preserve">”) dostępne na stronie internetowej Zamawiającego pod adresem: </w:t>
      </w:r>
      <w:hyperlink r:id="rId12" w:history="1">
        <w:r w:rsidR="006E7CCB" w:rsidRPr="006E7CCB">
          <w:t xml:space="preserve"> </w:t>
        </w:r>
        <w:r w:rsidR="006E7CCB" w:rsidRPr="006E7CCB">
          <w:rPr>
            <w:rStyle w:val="Hipercze"/>
            <w:rFonts w:ascii="Franklin Gothic Book" w:hAnsi="Franklin Gothic Book"/>
            <w:color w:val="auto"/>
            <w:szCs w:val="22"/>
          </w:rPr>
          <w:t>https://www.enea.pl/pl/grupaenea/o-grupie/spolki-grupy-</w:t>
        </w:r>
        <w:r w:rsidR="006E7CCB" w:rsidRPr="006E7CCB">
          <w:rPr>
            <w:rStyle w:val="Hipercze"/>
            <w:rFonts w:ascii="Franklin Gothic Book" w:hAnsi="Franklin Gothic Book"/>
            <w:color w:val="auto"/>
            <w:szCs w:val="22"/>
          </w:rPr>
          <w:lastRenderedPageBreak/>
          <w:t>enea/polaniec/zamowienia/dokumenty-dla-wykonawcow-i-dostawcow</w:t>
        </w:r>
      </w:hyperlink>
      <w:r w:rsidRPr="00653488">
        <w:rPr>
          <w:rFonts w:ascii="Franklin Gothic Book" w:hAnsi="Franklin Gothic Book"/>
          <w:szCs w:val="22"/>
        </w:rPr>
        <w:t xml:space="preserve"> </w:t>
      </w:r>
      <w:r w:rsidRPr="00653488">
        <w:rPr>
          <w:rFonts w:ascii="Franklin Gothic Book" w:hAnsi="Franklin Gothic Book"/>
          <w:iCs/>
          <w:szCs w:val="22"/>
        </w:rPr>
        <w:t xml:space="preserve">są integralną częścią Umowy i </w:t>
      </w:r>
      <w:r w:rsidRPr="00653488">
        <w:rPr>
          <w:rFonts w:ascii="Franklin Gothic Book" w:hAnsi="Franklin Gothic Book" w:cs="Arial"/>
          <w:iCs/>
          <w:szCs w:val="22"/>
        </w:rPr>
        <w:t xml:space="preserve">stanowią Załącznik nr </w:t>
      </w:r>
      <w:r w:rsidR="001614C0" w:rsidRPr="00653488">
        <w:rPr>
          <w:rFonts w:ascii="Franklin Gothic Book" w:hAnsi="Franklin Gothic Book" w:cs="Arial"/>
          <w:iCs/>
          <w:szCs w:val="22"/>
        </w:rPr>
        <w:t>2</w:t>
      </w:r>
      <w:r w:rsidRPr="00653488">
        <w:rPr>
          <w:rFonts w:ascii="Franklin Gothic Book" w:hAnsi="Franklin Gothic Book" w:cs="Arial"/>
          <w:iCs/>
          <w:szCs w:val="22"/>
        </w:rPr>
        <w:t xml:space="preserve"> do Umowy</w:t>
      </w:r>
      <w:r w:rsidRPr="00653488">
        <w:rPr>
          <w:rFonts w:ascii="Franklin Gothic Book" w:hAnsi="Franklin Gothic Book"/>
          <w:iCs/>
          <w:szCs w:val="22"/>
        </w:rPr>
        <w:t xml:space="preserve">. Wykonawca oświadcza, że zapoznał się z OWZU i akceptuje ich brzmienie. </w:t>
      </w:r>
    </w:p>
    <w:p w14:paraId="6EA0FFB4" w14:textId="77777777" w:rsidR="00D051A9" w:rsidRPr="00653488" w:rsidRDefault="00D051A9" w:rsidP="00D051A9">
      <w:pPr>
        <w:pStyle w:val="Akapitzlist"/>
        <w:numPr>
          <w:ilvl w:val="0"/>
          <w:numId w:val="2"/>
        </w:numPr>
        <w:spacing w:after="120"/>
        <w:ind w:left="714" w:hanging="357"/>
        <w:contextualSpacing w:val="0"/>
        <w:jc w:val="both"/>
        <w:rPr>
          <w:rFonts w:ascii="Franklin Gothic Book" w:hAnsi="Franklin Gothic Book" w:cstheme="minorHAnsi"/>
          <w:sz w:val="22"/>
          <w:szCs w:val="22"/>
        </w:rPr>
      </w:pPr>
      <w:r w:rsidRPr="00653488">
        <w:rPr>
          <w:rFonts w:ascii="Franklin Gothic Book" w:hAnsi="Franklin Gothic Book"/>
          <w:iCs/>
          <w:sz w:val="22"/>
          <w:szCs w:val="22"/>
        </w:rPr>
        <w:t>Wszelkie terminy pisane w Umowie wielką literą, które nie zostały w niej zdefiniowane, mają znaczenie przypisane im w SIWZ i/lub w OWZU.</w:t>
      </w:r>
      <w:r w:rsidRPr="00653488">
        <w:rPr>
          <w:rFonts w:ascii="Franklin Gothic Book" w:hAnsi="Franklin Gothic Book" w:cstheme="minorHAnsi"/>
          <w:sz w:val="22"/>
          <w:szCs w:val="22"/>
        </w:rPr>
        <w:t xml:space="preserve">  </w:t>
      </w:r>
    </w:p>
    <w:p w14:paraId="317E9148" w14:textId="50F0FBF7" w:rsidR="00D051A9" w:rsidRPr="002B7E52" w:rsidRDefault="00D051A9" w:rsidP="00D66C97">
      <w:pPr>
        <w:pStyle w:val="Akapitzlist"/>
        <w:numPr>
          <w:ilvl w:val="0"/>
          <w:numId w:val="2"/>
        </w:numPr>
        <w:spacing w:after="120"/>
        <w:contextualSpacing w:val="0"/>
        <w:jc w:val="both"/>
        <w:rPr>
          <w:rStyle w:val="FontStyle20"/>
          <w:rFonts w:ascii="Franklin Gothic Book" w:hAnsi="Franklin Gothic Book" w:cstheme="minorHAnsi"/>
          <w:i w:val="0"/>
          <w:iCs w:val="0"/>
          <w:sz w:val="22"/>
          <w:szCs w:val="22"/>
        </w:rPr>
      </w:pPr>
      <w:r w:rsidRPr="00653488">
        <w:rPr>
          <w:rStyle w:val="FontStyle23"/>
          <w:rFonts w:ascii="Franklin Gothic Book" w:hAnsi="Franklin Gothic Book"/>
          <w:sz w:val="22"/>
          <w:szCs w:val="22"/>
        </w:rPr>
        <w:t xml:space="preserve">Niniejsza Umowa zostaje zawarta w wyniku zakończenia postępowania o udzielenie zamówienia pt. </w:t>
      </w:r>
      <w:r w:rsidR="00D66C97" w:rsidRPr="00D66C97">
        <w:rPr>
          <w:rStyle w:val="FontStyle23"/>
          <w:rFonts w:ascii="Franklin Gothic Book" w:hAnsi="Franklin Gothic Book"/>
          <w:sz w:val="22"/>
          <w:szCs w:val="22"/>
        </w:rPr>
        <w:t xml:space="preserve">„Wykonanie prac związanych z usunięciem odpadów azbestowych z obszaru bloku nr 5 w Enea Połaniec S.A.” </w:t>
      </w:r>
      <w:r w:rsidRPr="00653488">
        <w:rPr>
          <w:rStyle w:val="FontStyle19"/>
          <w:rFonts w:ascii="Franklin Gothic Book" w:hAnsi="Franklin Gothic Book"/>
          <w:i w:val="0"/>
          <w:sz w:val="22"/>
          <w:szCs w:val="22"/>
        </w:rPr>
        <w:t xml:space="preserve">, </w:t>
      </w:r>
      <w:r w:rsidRPr="00653488">
        <w:rPr>
          <w:rStyle w:val="FontStyle23"/>
          <w:rFonts w:ascii="Franklin Gothic Book" w:hAnsi="Franklin Gothic Book"/>
          <w:sz w:val="22"/>
          <w:szCs w:val="22"/>
        </w:rPr>
        <w:t>prowadzonego w trybie przetargu nieograniczonego w oparciu o</w:t>
      </w:r>
      <w:r w:rsidR="008B2584" w:rsidRPr="00653488">
        <w:rPr>
          <w:rStyle w:val="FontStyle23"/>
          <w:rFonts w:ascii="Franklin Gothic Book" w:hAnsi="Franklin Gothic Book"/>
          <w:sz w:val="22"/>
          <w:szCs w:val="22"/>
        </w:rPr>
        <w:t> u</w:t>
      </w:r>
      <w:r w:rsidRPr="00653488">
        <w:rPr>
          <w:rStyle w:val="FontStyle23"/>
          <w:rFonts w:ascii="Franklin Gothic Book" w:hAnsi="Franklin Gothic Book"/>
          <w:sz w:val="22"/>
          <w:szCs w:val="22"/>
        </w:rPr>
        <w:t xml:space="preserve">stawę z dnia 29 stycznia 2004 r. Prawo zamówień publicznych (Dz. </w:t>
      </w:r>
      <w:r w:rsidRPr="00653488">
        <w:rPr>
          <w:rStyle w:val="FontStyle20"/>
          <w:rFonts w:ascii="Franklin Gothic Book" w:hAnsi="Franklin Gothic Book"/>
          <w:i w:val="0"/>
          <w:sz w:val="22"/>
          <w:szCs w:val="22"/>
        </w:rPr>
        <w:t xml:space="preserve">U. z </w:t>
      </w:r>
      <w:r w:rsidR="00A74ADB" w:rsidRPr="00653488">
        <w:rPr>
          <w:rStyle w:val="FontStyle20"/>
          <w:rFonts w:ascii="Franklin Gothic Book" w:hAnsi="Franklin Gothic Book"/>
          <w:i w:val="0"/>
          <w:sz w:val="22"/>
          <w:szCs w:val="22"/>
        </w:rPr>
        <w:t>201</w:t>
      </w:r>
      <w:r w:rsidR="00D66C97">
        <w:rPr>
          <w:rStyle w:val="FontStyle20"/>
          <w:rFonts w:ascii="Franklin Gothic Book" w:hAnsi="Franklin Gothic Book"/>
          <w:i w:val="0"/>
          <w:sz w:val="22"/>
          <w:szCs w:val="22"/>
        </w:rPr>
        <w:t>8</w:t>
      </w:r>
      <w:r w:rsidRPr="00653488">
        <w:rPr>
          <w:rStyle w:val="FontStyle20"/>
          <w:rFonts w:ascii="Franklin Gothic Book" w:hAnsi="Franklin Gothic Book"/>
          <w:i w:val="0"/>
          <w:sz w:val="22"/>
          <w:szCs w:val="22"/>
        </w:rPr>
        <w:t xml:space="preserve"> r. poz. </w:t>
      </w:r>
      <w:r w:rsidR="00A74ADB" w:rsidRPr="00653488">
        <w:rPr>
          <w:rStyle w:val="FontStyle20"/>
          <w:rFonts w:ascii="Franklin Gothic Book" w:hAnsi="Franklin Gothic Book"/>
          <w:i w:val="0"/>
          <w:sz w:val="22"/>
          <w:szCs w:val="22"/>
        </w:rPr>
        <w:t>1</w:t>
      </w:r>
      <w:r w:rsidR="00D66C97">
        <w:rPr>
          <w:rStyle w:val="FontStyle20"/>
          <w:rFonts w:ascii="Franklin Gothic Book" w:hAnsi="Franklin Gothic Book"/>
          <w:i w:val="0"/>
          <w:sz w:val="22"/>
          <w:szCs w:val="22"/>
        </w:rPr>
        <w:t>986</w:t>
      </w:r>
      <w:r w:rsidRPr="00653488">
        <w:rPr>
          <w:rStyle w:val="FontStyle20"/>
          <w:rFonts w:ascii="Franklin Gothic Book" w:hAnsi="Franklin Gothic Book"/>
          <w:i w:val="0"/>
          <w:sz w:val="22"/>
          <w:szCs w:val="22"/>
        </w:rPr>
        <w:t xml:space="preserve"> ze zm.) (dalej </w:t>
      </w:r>
      <w:r w:rsidRPr="00653488">
        <w:rPr>
          <w:rStyle w:val="FontStyle20"/>
          <w:rFonts w:ascii="Franklin Gothic Book" w:hAnsi="Franklin Gothic Book"/>
          <w:b/>
          <w:i w:val="0"/>
          <w:sz w:val="22"/>
          <w:szCs w:val="22"/>
        </w:rPr>
        <w:t>„Ustawa</w:t>
      </w:r>
      <w:r w:rsidRPr="00653488">
        <w:rPr>
          <w:rStyle w:val="FontStyle20"/>
          <w:rFonts w:ascii="Franklin Gothic Book" w:hAnsi="Franklin Gothic Book"/>
          <w:i w:val="0"/>
          <w:sz w:val="22"/>
          <w:szCs w:val="22"/>
        </w:rPr>
        <w:t>”).</w:t>
      </w:r>
    </w:p>
    <w:p w14:paraId="5F98386B" w14:textId="77777777" w:rsidR="00D051A9" w:rsidRPr="00653488" w:rsidRDefault="00D051A9" w:rsidP="00D051A9">
      <w:pPr>
        <w:rPr>
          <w:rFonts w:ascii="Franklin Gothic Book" w:hAnsi="Franklin Gothic Book" w:cstheme="minorHAnsi"/>
          <w:sz w:val="22"/>
          <w:szCs w:val="22"/>
        </w:rPr>
      </w:pPr>
    </w:p>
    <w:p w14:paraId="6DB942BA" w14:textId="77777777" w:rsidR="00D051A9" w:rsidRPr="00653488" w:rsidRDefault="00D051A9" w:rsidP="00D051A9">
      <w:pPr>
        <w:rPr>
          <w:rFonts w:ascii="Franklin Gothic Book" w:hAnsi="Franklin Gothic Book" w:cstheme="minorHAnsi"/>
          <w:b/>
          <w:sz w:val="22"/>
          <w:szCs w:val="22"/>
        </w:rPr>
      </w:pPr>
      <w:r w:rsidRPr="00653488">
        <w:rPr>
          <w:rFonts w:ascii="Franklin Gothic Book" w:hAnsi="Franklin Gothic Book" w:cstheme="minorHAnsi"/>
          <w:b/>
          <w:sz w:val="22"/>
          <w:szCs w:val="22"/>
        </w:rPr>
        <w:t>W związku z powyższym Strony ustaliły, co następuje:</w:t>
      </w:r>
    </w:p>
    <w:p w14:paraId="7741BBF3" w14:textId="77777777" w:rsidR="00D051A9" w:rsidRPr="00653488" w:rsidRDefault="00D051A9" w:rsidP="00D051A9">
      <w:pPr>
        <w:pStyle w:val="Tekstpodstawowy"/>
        <w:rPr>
          <w:rFonts w:ascii="Franklin Gothic Book" w:hAnsi="Franklin Gothic Book" w:cstheme="minorHAnsi"/>
          <w:b/>
          <w:sz w:val="22"/>
          <w:szCs w:val="22"/>
        </w:rPr>
      </w:pPr>
    </w:p>
    <w:p w14:paraId="2FD44626" w14:textId="77777777" w:rsidR="00D051A9" w:rsidRPr="00653488" w:rsidRDefault="00D051A9" w:rsidP="00D051A9">
      <w:pPr>
        <w:pStyle w:val="Nagwek1"/>
        <w:rPr>
          <w:rFonts w:ascii="Franklin Gothic Book" w:hAnsi="Franklin Gothic Book" w:cstheme="minorHAnsi"/>
          <w:szCs w:val="22"/>
          <w:u w:val="single"/>
        </w:rPr>
      </w:pPr>
      <w:r w:rsidRPr="00653488">
        <w:rPr>
          <w:rFonts w:ascii="Franklin Gothic Book" w:hAnsi="Franklin Gothic Book" w:cstheme="minorHAnsi"/>
          <w:szCs w:val="22"/>
          <w:u w:val="single"/>
        </w:rPr>
        <w:t>PRZEDMIOT UMOWY</w:t>
      </w:r>
    </w:p>
    <w:p w14:paraId="38E24804" w14:textId="4402AAE5" w:rsidR="000229BA" w:rsidRPr="00DF46BE" w:rsidRDefault="00D051A9" w:rsidP="00F75D20">
      <w:pPr>
        <w:pStyle w:val="Nagwek2"/>
        <w:rPr>
          <w:rStyle w:val="FontStyle23"/>
          <w:rFonts w:ascii="Franklin Gothic Book" w:hAnsi="Franklin Gothic Book"/>
          <w:sz w:val="22"/>
          <w:szCs w:val="22"/>
          <w:lang w:val="pl-PL"/>
        </w:rPr>
      </w:pPr>
      <w:r w:rsidRPr="00DF46BE">
        <w:rPr>
          <w:rStyle w:val="FontStyle23"/>
          <w:rFonts w:ascii="Franklin Gothic Book" w:hAnsi="Franklin Gothic Book"/>
          <w:sz w:val="22"/>
          <w:szCs w:val="22"/>
          <w:lang w:val="pl-PL"/>
        </w:rPr>
        <w:t xml:space="preserve">Zamawiający zleca, a Wykonawca przyjmuje do wykonania </w:t>
      </w:r>
      <w:r w:rsidR="00F75D20" w:rsidRPr="00DF46BE">
        <w:rPr>
          <w:rStyle w:val="FontStyle23"/>
          <w:rFonts w:ascii="Franklin Gothic Book" w:hAnsi="Franklin Gothic Book"/>
          <w:sz w:val="22"/>
          <w:szCs w:val="22"/>
          <w:lang w:val="pl-PL"/>
        </w:rPr>
        <w:t>„Wykonanie prac związanych z usunięciem odpadów azbestowych z obszaru bloku nr 5 w Enea Połaniec S.A.”</w:t>
      </w:r>
      <w:r w:rsidR="00CA06E2" w:rsidRPr="00DF46BE">
        <w:rPr>
          <w:rStyle w:val="FontStyle23"/>
          <w:rFonts w:ascii="Franklin Gothic Book" w:hAnsi="Franklin Gothic Book"/>
          <w:sz w:val="22"/>
          <w:szCs w:val="22"/>
          <w:lang w:val="pl-PL"/>
        </w:rPr>
        <w:t xml:space="preserve"> </w:t>
      </w:r>
      <w:r w:rsidRPr="00DF46BE">
        <w:rPr>
          <w:rStyle w:val="FontStyle23"/>
          <w:rFonts w:ascii="Franklin Gothic Book" w:hAnsi="Franklin Gothic Book"/>
          <w:sz w:val="22"/>
          <w:szCs w:val="22"/>
          <w:lang w:val="pl-PL"/>
        </w:rPr>
        <w:t xml:space="preserve">(dalej: </w:t>
      </w:r>
      <w:r w:rsidR="000229BA" w:rsidRPr="00DF46BE">
        <w:rPr>
          <w:rStyle w:val="FontStyle23"/>
          <w:rFonts w:ascii="Franklin Gothic Book" w:hAnsi="Franklin Gothic Book"/>
          <w:b/>
          <w:sz w:val="22"/>
          <w:szCs w:val="22"/>
          <w:lang w:val="pl-PL"/>
        </w:rPr>
        <w:t>“</w:t>
      </w:r>
      <w:r w:rsidR="000229BA" w:rsidRPr="00DF46BE">
        <w:rPr>
          <w:rStyle w:val="FontStyle23"/>
          <w:rFonts w:ascii="Franklin Gothic Book" w:hAnsi="Franklin Gothic Book"/>
          <w:sz w:val="22"/>
          <w:szCs w:val="22"/>
          <w:lang w:val="pl-PL"/>
        </w:rPr>
        <w:t>Usługi”</w:t>
      </w:r>
      <w:r w:rsidR="000229BA" w:rsidRPr="00DF46BE">
        <w:rPr>
          <w:rStyle w:val="FontStyle23"/>
          <w:rFonts w:ascii="Franklin Gothic Book" w:hAnsi="Franklin Gothic Book"/>
          <w:b/>
          <w:sz w:val="22"/>
          <w:szCs w:val="22"/>
          <w:lang w:val="pl-PL"/>
        </w:rPr>
        <w:t xml:space="preserve"> </w:t>
      </w:r>
      <w:r w:rsidR="000229BA" w:rsidRPr="00DF46BE">
        <w:rPr>
          <w:rStyle w:val="FontStyle23"/>
          <w:rFonts w:ascii="Franklin Gothic Book" w:hAnsi="Franklin Gothic Book"/>
          <w:sz w:val="22"/>
          <w:szCs w:val="22"/>
          <w:lang w:val="pl-PL"/>
        </w:rPr>
        <w:t>lub</w:t>
      </w:r>
      <w:r w:rsidR="000229BA" w:rsidRPr="00DF46BE">
        <w:rPr>
          <w:rStyle w:val="FontStyle23"/>
          <w:rFonts w:ascii="Franklin Gothic Book" w:hAnsi="Franklin Gothic Book"/>
          <w:b/>
          <w:sz w:val="22"/>
          <w:szCs w:val="22"/>
          <w:lang w:val="pl-PL"/>
        </w:rPr>
        <w:t xml:space="preserve"> </w:t>
      </w:r>
      <w:r w:rsidRPr="00DF46BE">
        <w:rPr>
          <w:rStyle w:val="FontStyle23"/>
          <w:rFonts w:ascii="Franklin Gothic Book" w:hAnsi="Franklin Gothic Book"/>
          <w:sz w:val="22"/>
          <w:szCs w:val="22"/>
          <w:lang w:val="pl-PL"/>
        </w:rPr>
        <w:t>„</w:t>
      </w:r>
      <w:r w:rsidR="00D23DF2" w:rsidRPr="00DF46BE">
        <w:rPr>
          <w:rStyle w:val="FontStyle23"/>
          <w:rFonts w:ascii="Franklin Gothic Book" w:hAnsi="Franklin Gothic Book"/>
          <w:sz w:val="22"/>
          <w:szCs w:val="22"/>
          <w:lang w:val="pl-PL"/>
        </w:rPr>
        <w:t>Prace</w:t>
      </w:r>
      <w:r w:rsidRPr="00DF46BE">
        <w:rPr>
          <w:rStyle w:val="FontStyle23"/>
          <w:rFonts w:ascii="Franklin Gothic Book" w:hAnsi="Franklin Gothic Book"/>
          <w:sz w:val="22"/>
          <w:szCs w:val="22"/>
          <w:lang w:val="pl-PL"/>
        </w:rPr>
        <w:t>”</w:t>
      </w:r>
      <w:r w:rsidRPr="00DF46BE">
        <w:rPr>
          <w:rStyle w:val="FontStyle23"/>
          <w:rFonts w:ascii="Franklin Gothic Book" w:hAnsi="Franklin Gothic Book"/>
          <w:b/>
          <w:sz w:val="22"/>
          <w:szCs w:val="22"/>
          <w:lang w:val="pl-PL"/>
        </w:rPr>
        <w:t>),</w:t>
      </w:r>
      <w:r w:rsidRPr="00DF46BE">
        <w:rPr>
          <w:rStyle w:val="FontStyle23"/>
          <w:rFonts w:ascii="Franklin Gothic Book" w:hAnsi="Franklin Gothic Book"/>
          <w:sz w:val="22"/>
          <w:szCs w:val="22"/>
          <w:lang w:val="pl-PL"/>
        </w:rPr>
        <w:t xml:space="preserve"> stanowiących własność Zamawiającego i zlokalizowanych w jego siedzibie </w:t>
      </w:r>
      <w:r w:rsidR="00BF070C" w:rsidRPr="00DF46BE">
        <w:rPr>
          <w:rStyle w:val="FontStyle23"/>
          <w:rFonts w:ascii="Franklin Gothic Book" w:hAnsi="Franklin Gothic Book"/>
          <w:sz w:val="22"/>
          <w:szCs w:val="22"/>
          <w:lang w:val="pl-PL"/>
        </w:rPr>
        <w:t xml:space="preserve">- </w:t>
      </w:r>
      <w:r w:rsidRPr="00DF46BE">
        <w:rPr>
          <w:rStyle w:val="FontStyle23"/>
          <w:rFonts w:ascii="Franklin Gothic Book" w:hAnsi="Franklin Gothic Book"/>
          <w:sz w:val="22"/>
          <w:szCs w:val="22"/>
          <w:lang w:val="pl-PL"/>
        </w:rPr>
        <w:t xml:space="preserve">Zawada 26, 28-230 Połaniec, </w:t>
      </w:r>
      <w:r w:rsidR="000229BA" w:rsidRPr="00DF46BE">
        <w:rPr>
          <w:rStyle w:val="FontStyle23"/>
          <w:rFonts w:ascii="Franklin Gothic Book" w:hAnsi="Franklin Gothic Book"/>
          <w:sz w:val="22"/>
          <w:szCs w:val="22"/>
          <w:lang w:val="pl-PL"/>
        </w:rPr>
        <w:t xml:space="preserve">zgodnie z zakresem podstawowym określonym w pkt. 1.2 oraz zakresem „prawa opcji” określonym w pkt. 1.3. </w:t>
      </w:r>
    </w:p>
    <w:p w14:paraId="51F84769" w14:textId="51F5A9B4" w:rsidR="000229BA" w:rsidRPr="000712FC" w:rsidRDefault="000229BA" w:rsidP="000229BA">
      <w:pPr>
        <w:pStyle w:val="Nagwek2"/>
        <w:numPr>
          <w:ilvl w:val="1"/>
          <w:numId w:val="1"/>
        </w:numPr>
        <w:rPr>
          <w:rFonts w:ascii="Franklin Gothic Book" w:hAnsi="Franklin Gothic Book"/>
          <w:szCs w:val="22"/>
          <w:lang w:val="pl-PL"/>
        </w:rPr>
      </w:pPr>
      <w:r w:rsidRPr="000712FC">
        <w:rPr>
          <w:rFonts w:ascii="Franklin Gothic Book" w:hAnsi="Franklin Gothic Book"/>
          <w:szCs w:val="22"/>
          <w:lang w:val="pl-PL"/>
        </w:rPr>
        <w:t>Zakres podstawowy Usług</w:t>
      </w:r>
      <w:r w:rsidR="00F75D20">
        <w:rPr>
          <w:rFonts w:ascii="Franklin Gothic Book" w:hAnsi="Franklin Gothic Book"/>
          <w:szCs w:val="22"/>
          <w:lang w:val="pl-PL"/>
        </w:rPr>
        <w:t xml:space="preserve">, </w:t>
      </w:r>
      <w:r w:rsidRPr="000712FC">
        <w:rPr>
          <w:rFonts w:ascii="Franklin Gothic Book" w:hAnsi="Franklin Gothic Book"/>
          <w:szCs w:val="22"/>
          <w:lang w:val="pl-PL"/>
        </w:rPr>
        <w:t>rozliczany ryczałtowo</w:t>
      </w:r>
      <w:r w:rsidR="00F75D20">
        <w:rPr>
          <w:rFonts w:ascii="Franklin Gothic Book" w:hAnsi="Franklin Gothic Book"/>
          <w:szCs w:val="22"/>
          <w:lang w:val="pl-PL"/>
        </w:rPr>
        <w:t xml:space="preserve"> </w:t>
      </w:r>
      <w:r w:rsidRPr="000712FC">
        <w:rPr>
          <w:rFonts w:ascii="Franklin Gothic Book" w:hAnsi="Franklin Gothic Book"/>
          <w:szCs w:val="22"/>
          <w:lang w:val="pl-PL"/>
        </w:rPr>
        <w:t>(dalej „</w:t>
      </w:r>
      <w:r w:rsidRPr="000712FC">
        <w:rPr>
          <w:rFonts w:ascii="Franklin Gothic Book" w:hAnsi="Franklin Gothic Book"/>
          <w:b/>
          <w:szCs w:val="22"/>
          <w:lang w:val="pl-PL"/>
        </w:rPr>
        <w:t>Zakres</w:t>
      </w:r>
      <w:r w:rsidRPr="000712FC">
        <w:rPr>
          <w:rFonts w:ascii="Franklin Gothic Book" w:hAnsi="Franklin Gothic Book"/>
          <w:szCs w:val="22"/>
          <w:lang w:val="pl-PL"/>
        </w:rPr>
        <w:t xml:space="preserve"> </w:t>
      </w:r>
      <w:r w:rsidRPr="000712FC">
        <w:rPr>
          <w:rFonts w:ascii="Franklin Gothic Book" w:hAnsi="Franklin Gothic Book"/>
          <w:b/>
          <w:szCs w:val="22"/>
          <w:lang w:val="pl-PL"/>
        </w:rPr>
        <w:t>Podstawowy</w:t>
      </w:r>
      <w:r w:rsidRPr="000712FC">
        <w:rPr>
          <w:rFonts w:ascii="Franklin Gothic Book" w:hAnsi="Franklin Gothic Book"/>
          <w:szCs w:val="22"/>
          <w:lang w:val="pl-PL"/>
        </w:rPr>
        <w:t xml:space="preserve">”), </w:t>
      </w:r>
      <w:r w:rsidR="0050488C" w:rsidRPr="000712FC">
        <w:rPr>
          <w:rFonts w:ascii="Franklin Gothic Book" w:hAnsi="Franklin Gothic Book"/>
          <w:szCs w:val="22"/>
          <w:lang w:val="pl-PL"/>
        </w:rPr>
        <w:t>został</w:t>
      </w:r>
      <w:r w:rsidRPr="000712FC">
        <w:rPr>
          <w:rFonts w:ascii="Franklin Gothic Book" w:hAnsi="Franklin Gothic Book"/>
          <w:szCs w:val="22"/>
          <w:lang w:val="pl-PL"/>
        </w:rPr>
        <w:t xml:space="preserve"> </w:t>
      </w:r>
      <w:r w:rsidR="00AB30DF" w:rsidRPr="000712FC">
        <w:rPr>
          <w:rStyle w:val="FontStyle22"/>
          <w:rFonts w:ascii="Franklin Gothic Book" w:hAnsi="Franklin Gothic Book"/>
          <w:b w:val="0"/>
          <w:sz w:val="22"/>
          <w:szCs w:val="22"/>
          <w:lang w:val="pl-PL"/>
        </w:rPr>
        <w:t>określon</w:t>
      </w:r>
      <w:r w:rsidR="0050488C" w:rsidRPr="000712FC">
        <w:rPr>
          <w:rStyle w:val="FontStyle22"/>
          <w:rFonts w:ascii="Franklin Gothic Book" w:hAnsi="Franklin Gothic Book"/>
          <w:b w:val="0"/>
          <w:sz w:val="22"/>
          <w:szCs w:val="22"/>
          <w:lang w:val="pl-PL"/>
        </w:rPr>
        <w:t>y</w:t>
      </w:r>
      <w:r w:rsidR="00AB30DF" w:rsidRPr="000712FC">
        <w:rPr>
          <w:rStyle w:val="FontStyle22"/>
          <w:rFonts w:ascii="Franklin Gothic Book" w:hAnsi="Franklin Gothic Book"/>
          <w:b w:val="0"/>
          <w:sz w:val="22"/>
          <w:szCs w:val="22"/>
          <w:lang w:val="pl-PL"/>
        </w:rPr>
        <w:t xml:space="preserve"> w Części II SIWZ, w Załączniku nr 1 do Części II SIWZ </w:t>
      </w:r>
      <w:r w:rsidRPr="000712FC">
        <w:rPr>
          <w:rStyle w:val="FontStyle22"/>
          <w:rFonts w:ascii="Franklin Gothic Book" w:hAnsi="Franklin Gothic Book"/>
          <w:b w:val="0"/>
          <w:sz w:val="22"/>
          <w:szCs w:val="22"/>
          <w:lang w:val="pl-PL"/>
        </w:rPr>
        <w:t>oraz pkt 2 Umowy</w:t>
      </w:r>
      <w:r w:rsidR="0050488C" w:rsidRPr="000712FC">
        <w:rPr>
          <w:rFonts w:ascii="Franklin Gothic Book" w:hAnsi="Franklin Gothic Book"/>
          <w:szCs w:val="22"/>
          <w:lang w:val="pl-PL"/>
        </w:rPr>
        <w:t>.</w:t>
      </w:r>
    </w:p>
    <w:p w14:paraId="75EA9287" w14:textId="17C6F540" w:rsidR="00BF0ACD" w:rsidRDefault="00BF0ACD" w:rsidP="00BF0ACD">
      <w:pPr>
        <w:pStyle w:val="Nagwek2"/>
        <w:rPr>
          <w:rStyle w:val="FontStyle23"/>
          <w:rFonts w:ascii="Franklin Gothic Book" w:hAnsi="Franklin Gothic Book"/>
          <w:sz w:val="22"/>
          <w:szCs w:val="22"/>
          <w:lang w:val="pl-PL"/>
        </w:rPr>
      </w:pPr>
      <w:r w:rsidRPr="000712FC">
        <w:rPr>
          <w:rStyle w:val="FontStyle23"/>
          <w:rFonts w:ascii="Franklin Gothic Book" w:hAnsi="Franklin Gothic Book"/>
          <w:sz w:val="22"/>
          <w:szCs w:val="22"/>
          <w:lang w:val="pl-PL"/>
        </w:rPr>
        <w:t>Zakres podlegający „</w:t>
      </w:r>
      <w:r w:rsidRPr="000712FC">
        <w:rPr>
          <w:rFonts w:ascii="Franklin Gothic Book" w:hAnsi="Franklin Gothic Book"/>
          <w:szCs w:val="22"/>
          <w:lang w:val="pl-PL"/>
        </w:rPr>
        <w:t>prawu opcji”</w:t>
      </w:r>
      <w:r w:rsidR="00F75D20">
        <w:rPr>
          <w:rFonts w:ascii="Franklin Gothic Book" w:hAnsi="Franklin Gothic Book"/>
          <w:szCs w:val="22"/>
          <w:lang w:val="pl-PL"/>
        </w:rPr>
        <w:t xml:space="preserve">, </w:t>
      </w:r>
      <w:r w:rsidRPr="000712FC">
        <w:rPr>
          <w:rFonts w:ascii="Franklin Gothic Book" w:hAnsi="Franklin Gothic Book"/>
          <w:szCs w:val="22"/>
          <w:lang w:val="pl-PL"/>
        </w:rPr>
        <w:t xml:space="preserve">rozliczany powykonawczo </w:t>
      </w:r>
      <w:r w:rsidRPr="000712FC">
        <w:rPr>
          <w:rStyle w:val="FontStyle23"/>
          <w:rFonts w:ascii="Franklin Gothic Book" w:hAnsi="Franklin Gothic Book"/>
          <w:sz w:val="22"/>
          <w:szCs w:val="22"/>
          <w:lang w:val="pl-PL"/>
        </w:rPr>
        <w:t>(dalej „</w:t>
      </w:r>
      <w:r w:rsidRPr="000712FC">
        <w:rPr>
          <w:rStyle w:val="FontStyle23"/>
          <w:rFonts w:ascii="Franklin Gothic Book" w:hAnsi="Franklin Gothic Book"/>
          <w:b/>
          <w:sz w:val="22"/>
          <w:szCs w:val="22"/>
          <w:lang w:val="pl-PL"/>
        </w:rPr>
        <w:t>Zakres Prawa Opcji”</w:t>
      </w:r>
      <w:r w:rsidRPr="000712FC">
        <w:rPr>
          <w:rStyle w:val="FontStyle23"/>
          <w:rFonts w:ascii="Franklin Gothic Book" w:hAnsi="Franklin Gothic Book"/>
          <w:sz w:val="22"/>
          <w:szCs w:val="22"/>
          <w:lang w:val="pl-PL"/>
        </w:rPr>
        <w:t>)</w:t>
      </w:r>
      <w:r w:rsidRPr="000712FC">
        <w:rPr>
          <w:rFonts w:ascii="Franklin Gothic Book" w:hAnsi="Franklin Gothic Book"/>
          <w:szCs w:val="22"/>
          <w:lang w:val="pl-PL"/>
        </w:rPr>
        <w:t xml:space="preserve"> obejmuje wykonanie</w:t>
      </w:r>
      <w:r w:rsidR="00AC02E9" w:rsidRPr="000712FC">
        <w:rPr>
          <w:rStyle w:val="FontStyle23"/>
          <w:rFonts w:ascii="Franklin Gothic Book" w:hAnsi="Franklin Gothic Book"/>
          <w:sz w:val="22"/>
          <w:szCs w:val="22"/>
          <w:lang w:val="pl-PL"/>
        </w:rPr>
        <w:t xml:space="preserve"> poniżej opisanych U</w:t>
      </w:r>
      <w:r w:rsidRPr="000712FC">
        <w:rPr>
          <w:rStyle w:val="FontStyle23"/>
          <w:rFonts w:ascii="Franklin Gothic Book" w:hAnsi="Franklin Gothic Book"/>
          <w:sz w:val="22"/>
          <w:szCs w:val="22"/>
          <w:lang w:val="pl-PL"/>
        </w:rPr>
        <w:t xml:space="preserve">sług, które mogą być zlecone Wykonawcy po dokonaniu inspekcji i badań urządzeń zgodnie z zakresem określonym w pkt. 1.2 do </w:t>
      </w:r>
      <w:r w:rsidR="00F75D20">
        <w:rPr>
          <w:rStyle w:val="FontStyle23"/>
          <w:rFonts w:ascii="Franklin Gothic Book" w:hAnsi="Franklin Gothic Book"/>
          <w:sz w:val="22"/>
          <w:szCs w:val="22"/>
          <w:lang w:val="pl-PL"/>
        </w:rPr>
        <w:t xml:space="preserve">następujących maksymalnych </w:t>
      </w:r>
      <w:r w:rsidRPr="000712FC">
        <w:rPr>
          <w:rStyle w:val="FontStyle23"/>
          <w:rFonts w:ascii="Franklin Gothic Book" w:hAnsi="Franklin Gothic Book"/>
          <w:sz w:val="22"/>
          <w:szCs w:val="22"/>
          <w:lang w:val="pl-PL"/>
        </w:rPr>
        <w:t>w</w:t>
      </w:r>
      <w:r w:rsidR="00F75D20">
        <w:rPr>
          <w:rStyle w:val="FontStyle23"/>
          <w:rFonts w:ascii="Franklin Gothic Book" w:hAnsi="Franklin Gothic Book"/>
          <w:sz w:val="22"/>
          <w:szCs w:val="22"/>
          <w:lang w:val="pl-PL"/>
        </w:rPr>
        <w:t>iel</w:t>
      </w:r>
      <w:r w:rsidRPr="000712FC">
        <w:rPr>
          <w:rStyle w:val="FontStyle23"/>
          <w:rFonts w:ascii="Franklin Gothic Book" w:hAnsi="Franklin Gothic Book"/>
          <w:sz w:val="22"/>
          <w:szCs w:val="22"/>
          <w:lang w:val="pl-PL"/>
        </w:rPr>
        <w:t>kości:</w:t>
      </w:r>
    </w:p>
    <w:p w14:paraId="5AE122E8" w14:textId="433E87E2" w:rsidR="00F75D20" w:rsidRPr="00DF46BE" w:rsidRDefault="00F75D20" w:rsidP="00DF46BE">
      <w:pPr>
        <w:pStyle w:val="Tekstpodstawowy"/>
        <w:ind w:left="993"/>
        <w:jc w:val="both"/>
        <w:rPr>
          <w:rFonts w:ascii="Franklin Gothic Book" w:hAnsi="Franklin Gothic Book"/>
          <w:sz w:val="22"/>
          <w:szCs w:val="22"/>
          <w:lang w:eastAsia="en-US"/>
        </w:rPr>
      </w:pPr>
      <w:r w:rsidRPr="00DF46BE">
        <w:rPr>
          <w:rFonts w:ascii="Franklin Gothic Book" w:hAnsi="Franklin Gothic Book"/>
          <w:sz w:val="22"/>
          <w:szCs w:val="22"/>
          <w:lang w:eastAsia="en-US"/>
        </w:rPr>
        <w:t>1.3.1 .</w:t>
      </w:r>
      <w:r w:rsidRPr="00DF46BE">
        <w:rPr>
          <w:rFonts w:ascii="Franklin Gothic Book" w:hAnsi="Franklin Gothic Book"/>
          <w:sz w:val="22"/>
          <w:szCs w:val="22"/>
          <w:lang w:eastAsia="en-US"/>
        </w:rPr>
        <w:tab/>
        <w:t>Usunięcie sznurów azbestowych (w tym transport i zagospodarowanie) (planowany zakres ilości – 100 m2). Wyszczególnienie prac objętych prawem opcji ujęte w Załączniku nr 1 do Części II SIWZ zakres rzeczowy i techniczny – Specyfikacja techniczna dla usunięcia odpadów azbestowych z bloku nr 5</w:t>
      </w:r>
    </w:p>
    <w:p w14:paraId="7CDCF88F" w14:textId="677BD068" w:rsidR="00F75D20" w:rsidRDefault="00C91B49" w:rsidP="00DF46BE">
      <w:pPr>
        <w:pStyle w:val="Tekstpodstawowy"/>
        <w:ind w:left="993"/>
        <w:jc w:val="both"/>
        <w:rPr>
          <w:rFonts w:ascii="Franklin Gothic Book" w:hAnsi="Franklin Gothic Book"/>
          <w:szCs w:val="22"/>
        </w:rPr>
      </w:pPr>
      <w:r w:rsidRPr="00DF46BE">
        <w:rPr>
          <w:rFonts w:ascii="Franklin Gothic Book" w:hAnsi="Franklin Gothic Book"/>
          <w:sz w:val="22"/>
          <w:szCs w:val="22"/>
          <w:lang w:eastAsia="en-US"/>
        </w:rPr>
        <w:t>1.3.2.</w:t>
      </w:r>
      <w:r w:rsidR="00F75D20" w:rsidRPr="00DF46BE">
        <w:rPr>
          <w:rFonts w:ascii="Franklin Gothic Book" w:hAnsi="Franklin Gothic Book"/>
          <w:sz w:val="22"/>
          <w:szCs w:val="22"/>
          <w:lang w:eastAsia="en-US"/>
        </w:rPr>
        <w:tab/>
        <w:t>Usunięcie wełny mineralnej (w tym transport i zagospodarowanie) (planowany zakres ilości – 1000 m2) Wyszczególnienie prac objętych prawem opcji ujęte w Załączniku nr 1 do Części II SIWZ zakres rzeczowy i techniczny – Specyfikacja techniczna dla usunięcia odpadów azbestowych z bloku nr 5</w:t>
      </w:r>
    </w:p>
    <w:p w14:paraId="30CD7442" w14:textId="33F9A015" w:rsidR="00CE7527" w:rsidRPr="00DF46BE" w:rsidRDefault="00CE7527" w:rsidP="00DF46BE">
      <w:pPr>
        <w:pStyle w:val="Tekstpodstawowy"/>
        <w:ind w:left="993"/>
        <w:jc w:val="both"/>
        <w:rPr>
          <w:rFonts w:ascii="Franklin Gothic Book" w:hAnsi="Franklin Gothic Book"/>
          <w:sz w:val="22"/>
          <w:szCs w:val="22"/>
          <w:lang w:eastAsia="en-US"/>
        </w:rPr>
      </w:pPr>
      <w:r>
        <w:rPr>
          <w:rFonts w:ascii="Franklin Gothic Book" w:hAnsi="Franklin Gothic Book"/>
          <w:sz w:val="22"/>
          <w:szCs w:val="22"/>
          <w:lang w:eastAsia="en-US"/>
        </w:rPr>
        <w:t xml:space="preserve">1.3.3     </w:t>
      </w:r>
      <w:r w:rsidRPr="00DF46BE">
        <w:rPr>
          <w:rFonts w:ascii="Franklin Gothic Book" w:hAnsi="Franklin Gothic Book"/>
          <w:sz w:val="22"/>
          <w:szCs w:val="22"/>
          <w:lang w:eastAsia="en-US"/>
        </w:rPr>
        <w:t>Rozmieszczenie aspirantów oraz pobór próbek powietrza wraz z opracowaniem sprawozdania końcowego (planowany zakres ilości – 200 szt.). Wyszczególnienie prac objętych prawem opcji ujęte w Załączniku nr 1 do Części II SIWZ zakres rzeczowy i techniczny – Specyfikacja techniczna dla usunięcia odpadów azbestowych z bloku nr 5.</w:t>
      </w:r>
    </w:p>
    <w:p w14:paraId="6953A11F" w14:textId="34D04584" w:rsidR="00AC02E9" w:rsidRPr="00653488" w:rsidRDefault="005262ED" w:rsidP="00653488">
      <w:pPr>
        <w:pStyle w:val="Nagwek2"/>
        <w:rPr>
          <w:rFonts w:ascii="Franklin Gothic Book" w:hAnsi="Franklin Gothic Book"/>
          <w:szCs w:val="22"/>
          <w:lang w:val="pl-PL"/>
        </w:rPr>
      </w:pPr>
      <w:r w:rsidRPr="00653488">
        <w:rPr>
          <w:rFonts w:ascii="Franklin Gothic Book" w:hAnsi="Franklin Gothic Book"/>
          <w:szCs w:val="22"/>
          <w:lang w:val="pl-PL"/>
        </w:rPr>
        <w:t xml:space="preserve">Strony nie </w:t>
      </w:r>
      <w:r w:rsidR="005A20A6" w:rsidRPr="00653488">
        <w:rPr>
          <w:rFonts w:ascii="Franklin Gothic Book" w:hAnsi="Franklin Gothic Book"/>
          <w:szCs w:val="22"/>
          <w:lang w:val="pl-PL"/>
        </w:rPr>
        <w:t>defini</w:t>
      </w:r>
      <w:r w:rsidRPr="00653488">
        <w:rPr>
          <w:rFonts w:ascii="Franklin Gothic Book" w:hAnsi="Franklin Gothic Book"/>
          <w:szCs w:val="22"/>
          <w:lang w:val="pl-PL"/>
        </w:rPr>
        <w:t>u</w:t>
      </w:r>
      <w:r w:rsidR="005A20A6" w:rsidRPr="00653488">
        <w:rPr>
          <w:rFonts w:ascii="Franklin Gothic Book" w:hAnsi="Franklin Gothic Book"/>
          <w:szCs w:val="22"/>
          <w:lang w:val="pl-PL"/>
        </w:rPr>
        <w:t xml:space="preserve">ją żadnego </w:t>
      </w:r>
      <w:r w:rsidR="00AC02E9" w:rsidRPr="00653488">
        <w:rPr>
          <w:rFonts w:ascii="Franklin Gothic Book" w:hAnsi="Franklin Gothic Book"/>
          <w:szCs w:val="22"/>
          <w:lang w:val="pl-PL"/>
        </w:rPr>
        <w:t xml:space="preserve">zakresu prac </w:t>
      </w:r>
      <w:r w:rsidR="005A20A6" w:rsidRPr="00653488">
        <w:rPr>
          <w:rFonts w:ascii="Franklin Gothic Book" w:hAnsi="Franklin Gothic Book"/>
          <w:szCs w:val="22"/>
          <w:lang w:val="pl-PL"/>
        </w:rPr>
        <w:t>objętych Przedmiotem Zamówien</w:t>
      </w:r>
      <w:r w:rsidRPr="00653488">
        <w:rPr>
          <w:rFonts w:ascii="Franklin Gothic Book" w:hAnsi="Franklin Gothic Book"/>
          <w:szCs w:val="22"/>
          <w:lang w:val="pl-PL"/>
        </w:rPr>
        <w:t>ia</w:t>
      </w:r>
      <w:r w:rsidR="00AC02E9" w:rsidRPr="00653488">
        <w:rPr>
          <w:rFonts w:ascii="Franklin Gothic Book" w:hAnsi="Franklin Gothic Book"/>
          <w:szCs w:val="22"/>
          <w:lang w:val="pl-PL"/>
        </w:rPr>
        <w:t xml:space="preserve"> jako kluczowe.</w:t>
      </w:r>
    </w:p>
    <w:p w14:paraId="21DAF4A5" w14:textId="77777777" w:rsidR="00D051A9" w:rsidRPr="00653488" w:rsidRDefault="00D051A9" w:rsidP="00D051A9">
      <w:pPr>
        <w:pStyle w:val="Nagwek2"/>
        <w:rPr>
          <w:rFonts w:ascii="Franklin Gothic Book" w:hAnsi="Franklin Gothic Book"/>
          <w:szCs w:val="22"/>
          <w:lang w:val="pl-PL"/>
        </w:rPr>
      </w:pPr>
      <w:r w:rsidRPr="00653488">
        <w:rPr>
          <w:rFonts w:ascii="Franklin Gothic Book" w:hAnsi="Franklin Gothic Book"/>
          <w:szCs w:val="22"/>
          <w:lang w:val="pl-PL"/>
        </w:rPr>
        <w:t>Wykonawca oświadcza, że posiada wiedzę, doświadczenie, wymagane uprawnienia oraz potencjał techniczny, ekonomiczny i kadrowy niezbędny do wykonania Usług stanowiących Przedmiot Umowy.</w:t>
      </w:r>
    </w:p>
    <w:p w14:paraId="1A787922" w14:textId="0CA0141D" w:rsidR="006F154F" w:rsidRPr="00653488" w:rsidRDefault="006F154F" w:rsidP="006F154F">
      <w:pPr>
        <w:pStyle w:val="Nagwek2"/>
        <w:rPr>
          <w:rFonts w:ascii="Franklin Gothic Book" w:hAnsi="Franklin Gothic Book"/>
          <w:szCs w:val="22"/>
          <w:lang w:val="pl-PL"/>
        </w:rPr>
      </w:pPr>
      <w:r w:rsidRPr="00653488">
        <w:rPr>
          <w:rFonts w:ascii="Franklin Gothic Book" w:hAnsi="Franklin Gothic Book"/>
          <w:szCs w:val="22"/>
          <w:lang w:val="pl-PL"/>
        </w:rPr>
        <w:t xml:space="preserve">Zamawiający zastrzega sobie prawo do zwiększenia zakresu prac Wykonawcy o prace objęte „prawem opcji”, których szczegółowy zakres został określony w pkt. 1.3 </w:t>
      </w:r>
      <w:r w:rsidR="00C776DE" w:rsidRPr="00653488">
        <w:rPr>
          <w:rFonts w:ascii="Franklin Gothic Book" w:hAnsi="Franklin Gothic Book"/>
          <w:szCs w:val="22"/>
          <w:lang w:val="pl-PL"/>
        </w:rPr>
        <w:t xml:space="preserve">oraz </w:t>
      </w:r>
      <w:r w:rsidR="00C776DE" w:rsidRPr="00F57C45">
        <w:rPr>
          <w:rFonts w:ascii="Franklin Gothic Book" w:hAnsi="Franklin Gothic Book"/>
          <w:szCs w:val="22"/>
          <w:lang w:val="pl-PL"/>
        </w:rPr>
        <w:t xml:space="preserve">Załączniku nr 1 </w:t>
      </w:r>
      <w:r w:rsidRPr="00F57C45">
        <w:rPr>
          <w:rFonts w:ascii="Franklin Gothic Book" w:hAnsi="Franklin Gothic Book"/>
          <w:szCs w:val="22"/>
          <w:lang w:val="pl-PL"/>
        </w:rPr>
        <w:t xml:space="preserve">do </w:t>
      </w:r>
      <w:r w:rsidRPr="00F57C45">
        <w:rPr>
          <w:rFonts w:ascii="Franklin Gothic Book" w:hAnsi="Franklin Gothic Book" w:cs="Arial"/>
          <w:szCs w:val="22"/>
          <w:lang w:val="pl-PL"/>
        </w:rPr>
        <w:t>Części II SIWZ”</w:t>
      </w:r>
      <w:r w:rsidRPr="00F57C45">
        <w:rPr>
          <w:rFonts w:ascii="Franklin Gothic Book" w:hAnsi="Franklin Gothic Book"/>
          <w:szCs w:val="22"/>
          <w:lang w:val="pl-PL"/>
        </w:rPr>
        <w:t>.</w:t>
      </w:r>
      <w:r w:rsidRPr="00653488">
        <w:rPr>
          <w:rFonts w:ascii="Franklin Gothic Book" w:hAnsi="Franklin Gothic Book"/>
          <w:szCs w:val="22"/>
          <w:lang w:val="pl-PL"/>
        </w:rPr>
        <w:t xml:space="preserve"> Nieskorzystanie przez Zamawiającego z prawa, o którym mowa w zdaniu </w:t>
      </w:r>
      <w:r w:rsidRPr="00653488">
        <w:rPr>
          <w:rFonts w:ascii="Franklin Gothic Book" w:hAnsi="Franklin Gothic Book"/>
          <w:szCs w:val="22"/>
          <w:lang w:val="pl-PL"/>
        </w:rPr>
        <w:lastRenderedPageBreak/>
        <w:t>poprzedzającym, nie może stanowić podstawy do występowania przez Wykonawcę w stosunku do Zamawiającego z jakimikolwiek roszczeniami z tego tytułu.</w:t>
      </w:r>
    </w:p>
    <w:p w14:paraId="1ACBDF67" w14:textId="74305182" w:rsidR="006F154F" w:rsidRPr="00653488" w:rsidRDefault="006F154F" w:rsidP="006F154F">
      <w:pPr>
        <w:pStyle w:val="Nagwek2"/>
        <w:rPr>
          <w:rFonts w:ascii="Franklin Gothic Book" w:hAnsi="Franklin Gothic Book"/>
          <w:szCs w:val="22"/>
          <w:lang w:val="pl-PL"/>
        </w:rPr>
      </w:pPr>
      <w:r w:rsidRPr="00653488">
        <w:rPr>
          <w:rFonts w:ascii="Franklin Gothic Book" w:hAnsi="Franklin Gothic Book"/>
          <w:szCs w:val="22"/>
          <w:lang w:val="pl-PL"/>
        </w:rPr>
        <w:t xml:space="preserve">W przypadku, gdy Zamawiający zdecyduje się na skorzystanie z „prawa opcji”, o którym mowa w ust. 1.6 powyżej, Zamawiający złoży Wykonawcy odpowiednie oświadczenie w tym zakresie (określi zakres, w jakim korzysta z „prawa opcji”) na piśmie nie później niż w terminie do </w:t>
      </w:r>
      <w:r w:rsidR="000E131F">
        <w:rPr>
          <w:rFonts w:ascii="Franklin Gothic Book" w:hAnsi="Franklin Gothic Book"/>
          <w:szCs w:val="22"/>
          <w:lang w:val="pl-PL"/>
        </w:rPr>
        <w:t>5</w:t>
      </w:r>
      <w:r w:rsidRPr="00653488">
        <w:rPr>
          <w:rFonts w:ascii="Franklin Gothic Book" w:hAnsi="Franklin Gothic Book"/>
          <w:szCs w:val="22"/>
          <w:lang w:val="pl-PL"/>
        </w:rPr>
        <w:t xml:space="preserve"> dni roboczych od dnia przekazania raportu z inspekcji wizualnej w zakresie określonym w pkt 1.2. Brak takiego oświadczenia ze strony Zamawiającego w powyższym terminie należy traktować jako rezygnację Zamawiającego ze skorzystania z prawa opcji.</w:t>
      </w:r>
    </w:p>
    <w:p w14:paraId="7225E0AE" w14:textId="77777777" w:rsidR="006D4226" w:rsidRPr="00653488" w:rsidRDefault="006D4226" w:rsidP="006D4226">
      <w:pPr>
        <w:pStyle w:val="Nagwek2"/>
        <w:rPr>
          <w:rFonts w:ascii="Franklin Gothic Book" w:hAnsi="Franklin Gothic Book"/>
          <w:szCs w:val="22"/>
          <w:lang w:val="pl-PL"/>
        </w:rPr>
      </w:pPr>
      <w:r w:rsidRPr="00653488">
        <w:rPr>
          <w:rFonts w:ascii="Franklin Gothic Book" w:hAnsi="Franklin Gothic Book"/>
          <w:szCs w:val="22"/>
          <w:lang w:val="pl-PL"/>
        </w:rPr>
        <w:t>Wykonawca oświadcza, że zapoznał się z terenem realizacji Przedmiotu Umowy i istniejącymi tam warunkami oraz terenami sąsiadującymi, uzyskał od Zamawiającego wszystkie niezbędne informacje i posiada pełną wiedzę co do zakresu Usług, trudności, ryzyka oraz wszelkich innych okoliczności, jakie mogą mieć wpływ na realizację Umowy.</w:t>
      </w:r>
    </w:p>
    <w:p w14:paraId="2B63326A" w14:textId="77777777" w:rsidR="00315F5C" w:rsidRPr="00653488" w:rsidRDefault="00315F5C" w:rsidP="00315F5C">
      <w:pPr>
        <w:pStyle w:val="Nagwek2"/>
        <w:numPr>
          <w:ilvl w:val="1"/>
          <w:numId w:val="1"/>
        </w:numPr>
        <w:rPr>
          <w:rFonts w:ascii="Franklin Gothic Book" w:hAnsi="Franklin Gothic Book"/>
          <w:szCs w:val="22"/>
          <w:lang w:val="pl-PL"/>
        </w:rPr>
      </w:pPr>
      <w:r w:rsidRPr="00653488">
        <w:rPr>
          <w:rFonts w:ascii="Franklin Gothic Book" w:hAnsi="Franklin Gothic Book"/>
          <w:szCs w:val="22"/>
          <w:lang w:val="pl-PL"/>
        </w:rPr>
        <w:t>Wykonawca (lub jego podwykonawca) zatrudni na umowę o pracę pracowników:</w:t>
      </w:r>
    </w:p>
    <w:tbl>
      <w:tblPr>
        <w:tblW w:w="971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42"/>
        <w:gridCol w:w="1559"/>
        <w:gridCol w:w="1626"/>
        <w:gridCol w:w="4469"/>
        <w:gridCol w:w="1418"/>
      </w:tblGrid>
      <w:tr w:rsidR="0082211B" w:rsidRPr="00653488" w14:paraId="5F28B16C" w14:textId="77777777" w:rsidTr="0092773A">
        <w:trPr>
          <w:trHeight w:val="288"/>
        </w:trPr>
        <w:tc>
          <w:tcPr>
            <w:tcW w:w="642" w:type="dxa"/>
            <w:shd w:val="clear" w:color="auto" w:fill="auto"/>
            <w:noWrap/>
            <w:vAlign w:val="center"/>
          </w:tcPr>
          <w:p w14:paraId="3D732AD6" w14:textId="77777777" w:rsidR="0082211B" w:rsidRPr="00653488" w:rsidRDefault="0082211B" w:rsidP="0092773A">
            <w:pPr>
              <w:jc w:val="center"/>
              <w:rPr>
                <w:rFonts w:ascii="Franklin Gothic Book" w:hAnsi="Franklin Gothic Book" w:cs="Arial"/>
                <w:i/>
                <w:iCs/>
                <w:color w:val="000000"/>
                <w:sz w:val="22"/>
                <w:szCs w:val="22"/>
              </w:rPr>
            </w:pPr>
            <w:r w:rsidRPr="00653488">
              <w:rPr>
                <w:rFonts w:ascii="Franklin Gothic Book" w:hAnsi="Franklin Gothic Book" w:cs="Arial"/>
                <w:i/>
                <w:iCs/>
                <w:color w:val="000000"/>
                <w:sz w:val="22"/>
                <w:szCs w:val="22"/>
              </w:rPr>
              <w:t>Lp.</w:t>
            </w:r>
          </w:p>
        </w:tc>
        <w:tc>
          <w:tcPr>
            <w:tcW w:w="1559" w:type="dxa"/>
            <w:shd w:val="clear" w:color="auto" w:fill="auto"/>
            <w:noWrap/>
            <w:vAlign w:val="center"/>
          </w:tcPr>
          <w:p w14:paraId="063F3142" w14:textId="77777777" w:rsidR="0082211B" w:rsidRPr="00653488" w:rsidRDefault="0082211B" w:rsidP="0092773A">
            <w:pPr>
              <w:jc w:val="center"/>
              <w:rPr>
                <w:rFonts w:ascii="Franklin Gothic Book" w:hAnsi="Franklin Gothic Book" w:cs="Arial"/>
                <w:i/>
                <w:iCs/>
                <w:color w:val="000000"/>
                <w:sz w:val="22"/>
                <w:szCs w:val="22"/>
              </w:rPr>
            </w:pPr>
            <w:r w:rsidRPr="00653488">
              <w:rPr>
                <w:rFonts w:ascii="Franklin Gothic Book" w:hAnsi="Franklin Gothic Book" w:cs="Arial"/>
                <w:i/>
                <w:iCs/>
                <w:color w:val="000000"/>
                <w:sz w:val="22"/>
                <w:szCs w:val="22"/>
              </w:rPr>
              <w:t>stanowisko</w:t>
            </w:r>
          </w:p>
        </w:tc>
        <w:tc>
          <w:tcPr>
            <w:tcW w:w="1626" w:type="dxa"/>
            <w:vAlign w:val="center"/>
          </w:tcPr>
          <w:p w14:paraId="41515877" w14:textId="77777777" w:rsidR="0082211B" w:rsidRPr="00653488" w:rsidRDefault="0082211B" w:rsidP="0092773A">
            <w:pPr>
              <w:jc w:val="center"/>
              <w:rPr>
                <w:rFonts w:ascii="Franklin Gothic Book" w:hAnsi="Franklin Gothic Book" w:cs="Arial"/>
                <w:i/>
                <w:iCs/>
                <w:color w:val="000000"/>
                <w:sz w:val="22"/>
                <w:szCs w:val="22"/>
              </w:rPr>
            </w:pPr>
            <w:r w:rsidRPr="00653488">
              <w:rPr>
                <w:rFonts w:ascii="Franklin Gothic Book" w:hAnsi="Franklin Gothic Book" w:cs="Arial"/>
                <w:i/>
                <w:iCs/>
                <w:color w:val="000000"/>
                <w:sz w:val="22"/>
                <w:szCs w:val="22"/>
              </w:rPr>
              <w:t>Minimalna ilość zatrudnionych</w:t>
            </w:r>
            <w:r w:rsidRPr="00653488">
              <w:rPr>
                <w:rFonts w:ascii="Franklin Gothic Book" w:hAnsi="Franklin Gothic Book"/>
                <w:b/>
                <w:color w:val="000000"/>
                <w:sz w:val="22"/>
                <w:szCs w:val="22"/>
              </w:rPr>
              <w:t xml:space="preserve"> </w:t>
            </w:r>
          </w:p>
        </w:tc>
        <w:tc>
          <w:tcPr>
            <w:tcW w:w="4469" w:type="dxa"/>
            <w:vAlign w:val="center"/>
          </w:tcPr>
          <w:p w14:paraId="68BB9C81" w14:textId="77777777" w:rsidR="0082211B" w:rsidRPr="00653488" w:rsidRDefault="0082211B" w:rsidP="0092773A">
            <w:pPr>
              <w:jc w:val="center"/>
              <w:rPr>
                <w:rFonts w:ascii="Franklin Gothic Book" w:hAnsi="Franklin Gothic Book" w:cs="Arial"/>
                <w:i/>
                <w:iCs/>
                <w:color w:val="000000"/>
                <w:sz w:val="22"/>
                <w:szCs w:val="22"/>
              </w:rPr>
            </w:pPr>
            <w:r w:rsidRPr="00653488">
              <w:rPr>
                <w:rFonts w:ascii="Franklin Gothic Book" w:hAnsi="Franklin Gothic Book" w:cs="Arial"/>
                <w:i/>
                <w:iCs/>
                <w:color w:val="000000"/>
                <w:sz w:val="22"/>
                <w:szCs w:val="22"/>
              </w:rPr>
              <w:t>zakres czynności w realizacji zamówienia</w:t>
            </w:r>
            <w:r w:rsidRPr="00653488">
              <w:rPr>
                <w:rFonts w:ascii="Franklin Gothic Book" w:hAnsi="Franklin Gothic Book"/>
                <w:sz w:val="22"/>
                <w:szCs w:val="22"/>
                <w:lang w:eastAsia="en-US"/>
              </w:rPr>
              <w:t xml:space="preserve">       </w:t>
            </w:r>
          </w:p>
        </w:tc>
        <w:tc>
          <w:tcPr>
            <w:tcW w:w="1418" w:type="dxa"/>
            <w:vAlign w:val="center"/>
          </w:tcPr>
          <w:p w14:paraId="006FE173" w14:textId="77777777" w:rsidR="0082211B" w:rsidRPr="00653488" w:rsidRDefault="0082211B" w:rsidP="0092773A">
            <w:pPr>
              <w:jc w:val="center"/>
              <w:rPr>
                <w:rFonts w:ascii="Franklin Gothic Book" w:hAnsi="Franklin Gothic Book" w:cs="Arial"/>
                <w:i/>
                <w:iCs/>
                <w:color w:val="000000"/>
                <w:sz w:val="22"/>
                <w:szCs w:val="22"/>
              </w:rPr>
            </w:pPr>
            <w:r w:rsidRPr="00653488">
              <w:rPr>
                <w:rFonts w:ascii="Franklin Gothic Book" w:hAnsi="Franklin Gothic Book" w:cs="Arial"/>
                <w:i/>
                <w:iCs/>
                <w:color w:val="000000"/>
                <w:sz w:val="22"/>
                <w:szCs w:val="22"/>
              </w:rPr>
              <w:t xml:space="preserve">Wymiar czasu pracy </w:t>
            </w:r>
          </w:p>
        </w:tc>
      </w:tr>
      <w:tr w:rsidR="006F154F" w:rsidRPr="00653488" w14:paraId="3F45F61E" w14:textId="77777777" w:rsidTr="0092773A">
        <w:trPr>
          <w:trHeight w:val="288"/>
        </w:trPr>
        <w:tc>
          <w:tcPr>
            <w:tcW w:w="642" w:type="dxa"/>
            <w:shd w:val="clear" w:color="auto" w:fill="auto"/>
            <w:noWrap/>
            <w:vAlign w:val="center"/>
          </w:tcPr>
          <w:p w14:paraId="372B625D" w14:textId="77777777" w:rsidR="006F154F" w:rsidRPr="00653488" w:rsidRDefault="006F154F" w:rsidP="006F154F">
            <w:pPr>
              <w:pStyle w:val="Akapitzlist"/>
              <w:numPr>
                <w:ilvl w:val="0"/>
                <w:numId w:val="11"/>
              </w:numPr>
              <w:spacing w:before="60" w:after="60"/>
              <w:rPr>
                <w:rFonts w:ascii="Franklin Gothic Book" w:hAnsi="Franklin Gothic Book"/>
                <w:sz w:val="22"/>
                <w:szCs w:val="22"/>
              </w:rPr>
            </w:pPr>
          </w:p>
        </w:tc>
        <w:tc>
          <w:tcPr>
            <w:tcW w:w="1559" w:type="dxa"/>
            <w:shd w:val="clear" w:color="auto" w:fill="auto"/>
            <w:noWrap/>
            <w:vAlign w:val="center"/>
          </w:tcPr>
          <w:p w14:paraId="16695ED5" w14:textId="1992DC32" w:rsidR="006F154F" w:rsidRPr="00653488" w:rsidRDefault="00B30907" w:rsidP="006F154F">
            <w:pPr>
              <w:spacing w:before="60" w:after="60"/>
              <w:rPr>
                <w:rFonts w:ascii="Franklin Gothic Book" w:hAnsi="Franklin Gothic Book"/>
                <w:sz w:val="22"/>
                <w:szCs w:val="22"/>
              </w:rPr>
            </w:pPr>
            <w:r>
              <w:rPr>
                <w:rFonts w:ascii="Franklin Gothic Book" w:hAnsi="Franklin Gothic Book"/>
                <w:sz w:val="22"/>
                <w:szCs w:val="22"/>
              </w:rPr>
              <w:t>Pracownik fizyczny</w:t>
            </w:r>
            <w:r w:rsidR="00E32410" w:rsidRPr="00653488">
              <w:rPr>
                <w:rFonts w:ascii="Franklin Gothic Book" w:hAnsi="Franklin Gothic Book"/>
                <w:sz w:val="22"/>
                <w:szCs w:val="22"/>
                <w:vertAlign w:val="superscript"/>
              </w:rPr>
              <w:t>*</w:t>
            </w:r>
          </w:p>
        </w:tc>
        <w:tc>
          <w:tcPr>
            <w:tcW w:w="1626" w:type="dxa"/>
            <w:vAlign w:val="center"/>
          </w:tcPr>
          <w:p w14:paraId="6367CB12" w14:textId="32162788" w:rsidR="006F154F" w:rsidRPr="00653488" w:rsidRDefault="005E351B" w:rsidP="006F154F">
            <w:pPr>
              <w:jc w:val="center"/>
              <w:rPr>
                <w:rFonts w:ascii="Franklin Gothic Book" w:hAnsi="Franklin Gothic Book" w:cs="Arial"/>
                <w:i/>
                <w:iCs/>
                <w:color w:val="000000"/>
                <w:sz w:val="22"/>
                <w:szCs w:val="22"/>
              </w:rPr>
            </w:pPr>
            <w:r>
              <w:rPr>
                <w:rFonts w:ascii="Franklin Gothic Book" w:hAnsi="Franklin Gothic Book" w:cs="Arial"/>
                <w:i/>
                <w:iCs/>
                <w:color w:val="000000"/>
                <w:sz w:val="22"/>
                <w:szCs w:val="22"/>
              </w:rPr>
              <w:t>10</w:t>
            </w:r>
          </w:p>
        </w:tc>
        <w:tc>
          <w:tcPr>
            <w:tcW w:w="4469" w:type="dxa"/>
            <w:vAlign w:val="center"/>
          </w:tcPr>
          <w:p w14:paraId="65DD20BF" w14:textId="16F75D2F" w:rsidR="006F154F" w:rsidRPr="00653488" w:rsidRDefault="00B30907" w:rsidP="006F154F">
            <w:pPr>
              <w:autoSpaceDE w:val="0"/>
              <w:autoSpaceDN w:val="0"/>
              <w:adjustRightInd w:val="0"/>
              <w:jc w:val="both"/>
              <w:rPr>
                <w:rFonts w:ascii="Franklin Gothic Book" w:hAnsi="Franklin Gothic Book" w:cs="Arial"/>
                <w:i/>
                <w:iCs/>
                <w:color w:val="000000"/>
                <w:sz w:val="22"/>
                <w:szCs w:val="22"/>
              </w:rPr>
            </w:pPr>
            <w:r>
              <w:rPr>
                <w:rFonts w:ascii="Franklin Gothic Book" w:hAnsi="Franklin Gothic Book" w:cs="Arial"/>
                <w:i/>
                <w:iCs/>
                <w:color w:val="000000"/>
                <w:sz w:val="22"/>
                <w:szCs w:val="22"/>
              </w:rPr>
              <w:t>usuwanie azbestu i odpadów przemysłowych</w:t>
            </w:r>
          </w:p>
        </w:tc>
        <w:tc>
          <w:tcPr>
            <w:tcW w:w="1418" w:type="dxa"/>
            <w:vAlign w:val="center"/>
          </w:tcPr>
          <w:p w14:paraId="6F3E2CB4" w14:textId="7BF32632" w:rsidR="006F154F" w:rsidRPr="00653488" w:rsidRDefault="006F154F" w:rsidP="006F154F">
            <w:pPr>
              <w:jc w:val="center"/>
              <w:rPr>
                <w:rFonts w:ascii="Franklin Gothic Book" w:hAnsi="Franklin Gothic Book" w:cs="Arial"/>
                <w:i/>
                <w:iCs/>
                <w:color w:val="000000"/>
                <w:sz w:val="22"/>
                <w:szCs w:val="22"/>
              </w:rPr>
            </w:pPr>
            <w:r w:rsidRPr="00653488">
              <w:rPr>
                <w:rFonts w:ascii="Franklin Gothic Book" w:hAnsi="Franklin Gothic Book" w:cs="Arial"/>
                <w:i/>
                <w:iCs/>
                <w:color w:val="000000"/>
                <w:sz w:val="22"/>
                <w:szCs w:val="22"/>
              </w:rPr>
              <w:t>pełny</w:t>
            </w:r>
          </w:p>
        </w:tc>
      </w:tr>
    </w:tbl>
    <w:p w14:paraId="0E2B5A54" w14:textId="77777777" w:rsidR="0082211B" w:rsidRPr="00653488" w:rsidRDefault="0082211B" w:rsidP="0082211B">
      <w:pPr>
        <w:pStyle w:val="Tekstpodstawowy"/>
        <w:rPr>
          <w:rFonts w:ascii="Franklin Gothic Book" w:hAnsi="Franklin Gothic Book"/>
          <w:sz w:val="22"/>
          <w:szCs w:val="22"/>
        </w:rPr>
      </w:pPr>
    </w:p>
    <w:p w14:paraId="7BF34E19" w14:textId="69494A91" w:rsidR="0071613B" w:rsidRPr="00653488" w:rsidRDefault="00E32410" w:rsidP="00614035">
      <w:pPr>
        <w:pStyle w:val="Tekstkomentarza"/>
        <w:autoSpaceDE w:val="0"/>
        <w:autoSpaceDN w:val="0"/>
        <w:jc w:val="both"/>
        <w:rPr>
          <w:rFonts w:ascii="Franklin Gothic Book" w:hAnsi="Franklin Gothic Book" w:cs="Arial"/>
          <w:bCs/>
          <w:sz w:val="22"/>
          <w:szCs w:val="22"/>
        </w:rPr>
      </w:pPr>
      <w:r w:rsidRPr="00653488">
        <w:rPr>
          <w:rFonts w:ascii="Franklin Gothic Book" w:hAnsi="Franklin Gothic Book" w:cs="Arial"/>
          <w:bCs/>
          <w:sz w:val="22"/>
          <w:szCs w:val="22"/>
        </w:rPr>
        <w:t>*</w:t>
      </w:r>
      <w:r w:rsidR="0061201A" w:rsidRPr="00653488">
        <w:rPr>
          <w:rFonts w:ascii="Franklin Gothic Book" w:hAnsi="Franklin Gothic Book" w:cs="Arial"/>
          <w:bCs/>
          <w:sz w:val="22"/>
          <w:szCs w:val="22"/>
        </w:rPr>
        <w:t xml:space="preserve">Każdy </w:t>
      </w:r>
      <w:r w:rsidR="00B30907">
        <w:rPr>
          <w:rFonts w:ascii="Franklin Gothic Book" w:hAnsi="Franklin Gothic Book" w:cs="Arial"/>
          <w:bCs/>
          <w:sz w:val="22"/>
          <w:szCs w:val="22"/>
        </w:rPr>
        <w:t>pracownik fizyczny</w:t>
      </w:r>
      <w:r w:rsidR="00B30907" w:rsidRPr="00653488">
        <w:rPr>
          <w:rFonts w:ascii="Franklin Gothic Book" w:hAnsi="Franklin Gothic Book" w:cs="Arial"/>
          <w:bCs/>
          <w:sz w:val="22"/>
          <w:szCs w:val="22"/>
        </w:rPr>
        <w:t xml:space="preserve"> </w:t>
      </w:r>
      <w:r w:rsidR="0082211B" w:rsidRPr="00653488">
        <w:rPr>
          <w:rFonts w:ascii="Franklin Gothic Book" w:hAnsi="Franklin Gothic Book" w:cs="Arial"/>
          <w:bCs/>
          <w:sz w:val="22"/>
          <w:szCs w:val="22"/>
        </w:rPr>
        <w:t xml:space="preserve">powinien posiadać aktualne świadectwa kwalifikacyjne uprawniające do zajmowania się </w:t>
      </w:r>
      <w:r w:rsidR="0082211B" w:rsidRPr="00653488">
        <w:rPr>
          <w:rFonts w:ascii="Franklin Gothic Book" w:hAnsi="Franklin Gothic Book" w:cs="Arial"/>
          <w:sz w:val="22"/>
          <w:szCs w:val="22"/>
        </w:rPr>
        <w:t xml:space="preserve">eksploatacją urządzeń, instalacji i sieci </w:t>
      </w:r>
      <w:r w:rsidR="0082211B" w:rsidRPr="00653488">
        <w:rPr>
          <w:rFonts w:ascii="Franklin Gothic Book" w:hAnsi="Franklin Gothic Book" w:cs="Arial"/>
          <w:bCs/>
          <w:sz w:val="22"/>
          <w:szCs w:val="22"/>
        </w:rPr>
        <w:t xml:space="preserve">energetycznych na stanowisku eksploatacji (E) w zakresie konserwacji, remontu, urządzeń Grupy 2 </w:t>
      </w:r>
      <w:r w:rsidR="00EC1256" w:rsidRPr="00653488">
        <w:rPr>
          <w:rFonts w:ascii="Franklin Gothic Book" w:hAnsi="Franklin Gothic Book" w:cs="Arial"/>
          <w:bCs/>
          <w:sz w:val="22"/>
          <w:szCs w:val="22"/>
        </w:rPr>
        <w:t>pkt: 1, 2, 4, 6 oraz pkt.10 – w zakresie pkt 1, 2, 4, 6</w:t>
      </w:r>
      <w:r w:rsidR="0071613B" w:rsidRPr="00653488">
        <w:rPr>
          <w:rFonts w:ascii="Franklin Gothic Book" w:hAnsi="Franklin Gothic Book" w:cs="Arial"/>
          <w:bCs/>
          <w:sz w:val="22"/>
          <w:szCs w:val="22"/>
        </w:rPr>
        <w:t>;</w:t>
      </w:r>
      <w:r w:rsidR="00C02B82">
        <w:rPr>
          <w:rFonts w:ascii="Franklin Gothic Book" w:hAnsi="Franklin Gothic Book" w:cs="Arial"/>
          <w:bCs/>
          <w:sz w:val="22"/>
          <w:szCs w:val="22"/>
        </w:rPr>
        <w:t xml:space="preserve"> ponadto powinien </w:t>
      </w:r>
      <w:r w:rsidR="00C02B82" w:rsidRPr="00C02B82">
        <w:rPr>
          <w:rFonts w:ascii="Franklin Gothic Book" w:hAnsi="Franklin Gothic Book" w:cs="Arial"/>
          <w:bCs/>
          <w:sz w:val="22"/>
          <w:szCs w:val="22"/>
        </w:rPr>
        <w:t>odbyć szkolenie bhp przeprowadzone z uwzględnieniem programu szkolenia w zakresie bezpiecznego użytkowania wyrobów zawierających azbest, stanowiącego załącznik do rozporządzenia Ministra Gospodarki i Pracy z dnia 14 października 2005r. w sprawie zasad bhp przy zabezpieczaniu i usuwaniu wyrobów zawierających azbest oraz programu szkolenia w zakresie bezpiecznego użytkowania takich wyrobów.</w:t>
      </w:r>
    </w:p>
    <w:p w14:paraId="618D9715" w14:textId="77777777" w:rsidR="00D051A9" w:rsidRPr="00653488" w:rsidRDefault="00D051A9" w:rsidP="00D051A9">
      <w:pPr>
        <w:pStyle w:val="Nagwek2"/>
        <w:rPr>
          <w:rStyle w:val="FontStyle46"/>
          <w:rFonts w:ascii="Franklin Gothic Book" w:hAnsi="Franklin Gothic Book"/>
          <w:lang w:val="pl-PL"/>
        </w:rPr>
      </w:pPr>
      <w:r w:rsidRPr="00653488">
        <w:rPr>
          <w:rStyle w:val="FontStyle46"/>
          <w:rFonts w:ascii="Franklin Gothic Book" w:hAnsi="Franklin Gothic Book"/>
          <w:lang w:val="pl-PL"/>
        </w:rPr>
        <w:t>Do obowiązków Wykonawcy należy przedstawienie Zamawiającemu listy pracowników, zawierającej informacje o:</w:t>
      </w:r>
    </w:p>
    <w:p w14:paraId="0FE9ED5A" w14:textId="77777777" w:rsidR="00D051A9" w:rsidRPr="00653488" w:rsidRDefault="00D051A9" w:rsidP="00D051A9">
      <w:pPr>
        <w:pStyle w:val="Nagwek3"/>
        <w:rPr>
          <w:rStyle w:val="FontStyle46"/>
          <w:rFonts w:ascii="Franklin Gothic Book" w:hAnsi="Franklin Gothic Book"/>
          <w:lang w:val="pl-PL"/>
        </w:rPr>
      </w:pPr>
      <w:r w:rsidRPr="00653488">
        <w:rPr>
          <w:rStyle w:val="FontStyle46"/>
          <w:rFonts w:ascii="Franklin Gothic Book" w:hAnsi="Franklin Gothic Book"/>
          <w:lang w:val="pl-PL"/>
        </w:rPr>
        <w:t xml:space="preserve"> zakresie czynności w realizacji zamówienia i zajmowanym stanowisku, </w:t>
      </w:r>
    </w:p>
    <w:p w14:paraId="1C435EAE" w14:textId="77777777" w:rsidR="00D051A9" w:rsidRPr="00653488" w:rsidRDefault="00D051A9" w:rsidP="00D051A9">
      <w:pPr>
        <w:pStyle w:val="Nagwek3"/>
        <w:rPr>
          <w:rFonts w:ascii="Franklin Gothic Book" w:hAnsi="Franklin Gothic Book"/>
          <w:szCs w:val="22"/>
          <w:lang w:val="pl-PL"/>
        </w:rPr>
      </w:pPr>
      <w:r w:rsidRPr="00653488">
        <w:rPr>
          <w:rStyle w:val="FontStyle46"/>
          <w:rFonts w:ascii="Franklin Gothic Book" w:hAnsi="Franklin Gothic Book"/>
          <w:lang w:val="pl-PL"/>
        </w:rPr>
        <w:t>aktualnych szkoleniach bhp i badaniach lekarskich</w:t>
      </w:r>
    </w:p>
    <w:p w14:paraId="5F93E98A" w14:textId="77777777" w:rsidR="00D051A9" w:rsidRPr="00653488" w:rsidRDefault="00D051A9" w:rsidP="00D051A9">
      <w:pPr>
        <w:pStyle w:val="Nagwek3"/>
        <w:rPr>
          <w:rFonts w:ascii="Franklin Gothic Book" w:hAnsi="Franklin Gothic Book"/>
          <w:bCs/>
          <w:szCs w:val="22"/>
          <w:lang w:val="pl-PL"/>
        </w:rPr>
      </w:pPr>
      <w:r w:rsidRPr="00653488">
        <w:rPr>
          <w:rFonts w:ascii="Franklin Gothic Book" w:hAnsi="Franklin Gothic Book"/>
          <w:bCs/>
          <w:szCs w:val="22"/>
          <w:lang w:val="pl-PL"/>
        </w:rPr>
        <w:t>aktualnych świadectwach kwalifikacyjnych uprawniających do zajmowania się eksploatacją urządzeń, instalacji i sieci energetycznych na stanowisku eksploatacji lub dozoru, właściwych dla rodzaju i zakresu wykonywanych prac oraz pełnionych funkcji w organizacji prac.</w:t>
      </w:r>
    </w:p>
    <w:p w14:paraId="3BE17374" w14:textId="77777777" w:rsidR="005468DE" w:rsidRPr="00653488" w:rsidRDefault="005468DE" w:rsidP="005468DE">
      <w:pPr>
        <w:pStyle w:val="Nagwek3"/>
        <w:numPr>
          <w:ilvl w:val="2"/>
          <w:numId w:val="1"/>
        </w:numPr>
        <w:rPr>
          <w:rStyle w:val="FontStyle46"/>
          <w:rFonts w:ascii="Franklin Gothic Book" w:hAnsi="Franklin Gothic Book"/>
          <w:lang w:val="pl-PL"/>
        </w:rPr>
      </w:pPr>
      <w:r w:rsidRPr="00653488">
        <w:rPr>
          <w:rStyle w:val="FontStyle46"/>
          <w:rFonts w:ascii="Franklin Gothic Book" w:hAnsi="Franklin Gothic Book"/>
          <w:lang w:val="pl-PL"/>
        </w:rPr>
        <w:t>posiadanych uprawnieniach do obsługi urządzeń dźwignicowych i urządzeń transportu bliskiego oraz innych maszyn lub sprzętu wykorzystywanego do realizacji prac.</w:t>
      </w:r>
    </w:p>
    <w:p w14:paraId="0679F3A8" w14:textId="77777777" w:rsidR="00D051A9" w:rsidRPr="00653488" w:rsidRDefault="00D051A9" w:rsidP="00D051A9">
      <w:pPr>
        <w:pStyle w:val="Nagwek3"/>
        <w:rPr>
          <w:rStyle w:val="FontStyle46"/>
          <w:rFonts w:ascii="Franklin Gothic Book" w:hAnsi="Franklin Gothic Book"/>
          <w:bCs/>
          <w:lang w:val="pl-PL"/>
        </w:rPr>
      </w:pPr>
      <w:r w:rsidRPr="00653488">
        <w:rPr>
          <w:rStyle w:val="FontStyle46"/>
          <w:rFonts w:ascii="Franklin Gothic Book" w:hAnsi="Franklin Gothic Book"/>
          <w:lang w:val="pl-PL"/>
        </w:rPr>
        <w:t xml:space="preserve">o niekaralności pracowników Wykonawcy w formie oświadczeń tych pracowników załączonych do listy, o której mowa powyżej. </w:t>
      </w:r>
    </w:p>
    <w:p w14:paraId="0F853286" w14:textId="5C75A9BB" w:rsidR="00D051A9" w:rsidRPr="00653488" w:rsidRDefault="00D051A9" w:rsidP="00D051A9">
      <w:pPr>
        <w:pStyle w:val="Nagwek2"/>
        <w:rPr>
          <w:rStyle w:val="FontStyle46"/>
          <w:rFonts w:ascii="Franklin Gothic Book" w:hAnsi="Franklin Gothic Book"/>
          <w:bCs w:val="0"/>
          <w:lang w:val="pl-PL"/>
        </w:rPr>
      </w:pPr>
      <w:r w:rsidRPr="00653488">
        <w:rPr>
          <w:rStyle w:val="FontStyle46"/>
          <w:rFonts w:ascii="Franklin Gothic Book" w:hAnsi="Franklin Gothic Book"/>
          <w:lang w:val="pl-PL"/>
        </w:rPr>
        <w:t>Wykonawca będzie aktualizował listę określoną w pkt 1.</w:t>
      </w:r>
      <w:r w:rsidR="00E32410" w:rsidRPr="00653488">
        <w:rPr>
          <w:rStyle w:val="FontStyle46"/>
          <w:rFonts w:ascii="Franklin Gothic Book" w:hAnsi="Franklin Gothic Book"/>
          <w:lang w:val="pl-PL"/>
        </w:rPr>
        <w:t>9</w:t>
      </w:r>
      <w:r w:rsidR="00BD78ED" w:rsidRPr="00653488">
        <w:rPr>
          <w:rStyle w:val="FontStyle46"/>
          <w:rFonts w:ascii="Franklin Gothic Book" w:hAnsi="Franklin Gothic Book"/>
          <w:lang w:val="pl-PL"/>
        </w:rPr>
        <w:t xml:space="preserve"> i 1.</w:t>
      </w:r>
      <w:r w:rsidR="00EE5E30" w:rsidRPr="00653488">
        <w:rPr>
          <w:rStyle w:val="FontStyle46"/>
          <w:rFonts w:ascii="Franklin Gothic Book" w:hAnsi="Franklin Gothic Book"/>
          <w:lang w:val="pl-PL"/>
        </w:rPr>
        <w:t>1</w:t>
      </w:r>
      <w:r w:rsidR="00E32410" w:rsidRPr="00653488">
        <w:rPr>
          <w:rStyle w:val="FontStyle46"/>
          <w:rFonts w:ascii="Franklin Gothic Book" w:hAnsi="Franklin Gothic Book"/>
          <w:lang w:val="pl-PL"/>
        </w:rPr>
        <w:t>0</w:t>
      </w:r>
      <w:r w:rsidRPr="00653488">
        <w:rPr>
          <w:rStyle w:val="FontStyle46"/>
          <w:rFonts w:ascii="Franklin Gothic Book" w:hAnsi="Franklin Gothic Book"/>
          <w:lang w:val="pl-PL"/>
        </w:rPr>
        <w:t xml:space="preserve"> </w:t>
      </w:r>
      <w:r w:rsidRPr="00653488">
        <w:rPr>
          <w:rFonts w:ascii="Franklin Gothic Book" w:hAnsi="Franklin Gothic Book" w:cstheme="minorHAnsi"/>
          <w:color w:val="000000"/>
          <w:szCs w:val="22"/>
          <w:lang w:val="pl-PL"/>
        </w:rPr>
        <w:t>w każdym przypadku zmian kadrowych u Wykonawcy</w:t>
      </w:r>
      <w:r w:rsidRPr="00653488">
        <w:rPr>
          <w:rStyle w:val="FontStyle46"/>
          <w:rFonts w:ascii="Franklin Gothic Book" w:hAnsi="Franklin Gothic Book"/>
          <w:lang w:val="pl-PL"/>
        </w:rPr>
        <w:t>.</w:t>
      </w:r>
    </w:p>
    <w:p w14:paraId="03F004E4" w14:textId="77777777" w:rsidR="00D051A9" w:rsidRPr="00653488" w:rsidRDefault="00D051A9" w:rsidP="00D051A9">
      <w:pPr>
        <w:pStyle w:val="Nagwek2"/>
        <w:rPr>
          <w:rFonts w:ascii="Franklin Gothic Book" w:hAnsi="Franklin Gothic Book" w:cs="Calibri"/>
          <w:szCs w:val="22"/>
          <w:lang w:val="pl-PL"/>
        </w:rPr>
      </w:pPr>
      <w:r w:rsidRPr="00653488">
        <w:rPr>
          <w:rFonts w:ascii="Franklin Gothic Book" w:hAnsi="Franklin Gothic Book" w:cs="Arial"/>
          <w:szCs w:val="22"/>
          <w:lang w:val="pl-PL"/>
        </w:rPr>
        <w:t xml:space="preserve">W trakcie realizacji Umowy Zamawiający uprawniony jest do wykonywania czynności kontrolnych wobec Wykonawcy odnośnie spełniania przez Wykonawcę lub jego </w:t>
      </w:r>
      <w:r w:rsidRPr="00653488">
        <w:rPr>
          <w:rFonts w:ascii="Franklin Gothic Book" w:hAnsi="Franklin Gothic Book" w:cs="Arial"/>
          <w:szCs w:val="22"/>
          <w:lang w:val="pl-PL"/>
        </w:rPr>
        <w:lastRenderedPageBreak/>
        <w:t xml:space="preserve">podwykonawcę wymogu zatrudnienia na podstawie umowy o pracę osób wykonujących Usługi. Zamawiający uprawniony jest w szczególności do: </w:t>
      </w:r>
    </w:p>
    <w:p w14:paraId="29F859E0" w14:textId="77777777" w:rsidR="00D051A9" w:rsidRPr="00653488" w:rsidRDefault="00D051A9" w:rsidP="00D051A9">
      <w:pPr>
        <w:pStyle w:val="Nagwek3"/>
        <w:numPr>
          <w:ilvl w:val="2"/>
          <w:numId w:val="10"/>
        </w:numPr>
        <w:spacing w:before="0" w:after="0" w:line="300" w:lineRule="auto"/>
        <w:rPr>
          <w:rFonts w:ascii="Franklin Gothic Book" w:hAnsi="Franklin Gothic Book"/>
          <w:b/>
          <w:szCs w:val="22"/>
          <w:lang w:val="pl-PL"/>
        </w:rPr>
      </w:pPr>
      <w:r w:rsidRPr="00653488">
        <w:rPr>
          <w:rFonts w:ascii="Franklin Gothic Book" w:hAnsi="Franklin Gothic Book"/>
          <w:szCs w:val="22"/>
          <w:lang w:val="pl-PL"/>
        </w:rPr>
        <w:t>żądania oświadczeń i dokumentów w zakresie potwierdzenia spełniania ww. wymogów i  dokonywania ich oceny. Żądania wyjaśnień w przypadku wątpliwości w zakresie potwierdzenia spełniania ww. wymogów.</w:t>
      </w:r>
    </w:p>
    <w:p w14:paraId="379C9EF2" w14:textId="77777777" w:rsidR="00D051A9" w:rsidRPr="00653488" w:rsidRDefault="00D051A9" w:rsidP="00D051A9">
      <w:pPr>
        <w:pStyle w:val="Nagwek3"/>
        <w:numPr>
          <w:ilvl w:val="2"/>
          <w:numId w:val="10"/>
        </w:numPr>
        <w:spacing w:before="0" w:after="0" w:line="300" w:lineRule="auto"/>
        <w:rPr>
          <w:rFonts w:ascii="Franklin Gothic Book" w:hAnsi="Franklin Gothic Book"/>
          <w:b/>
          <w:szCs w:val="22"/>
          <w:lang w:val="pl-PL"/>
        </w:rPr>
      </w:pPr>
      <w:r w:rsidRPr="00653488">
        <w:rPr>
          <w:rFonts w:ascii="Franklin Gothic Book" w:hAnsi="Franklin Gothic Book"/>
          <w:szCs w:val="22"/>
          <w:lang w:val="pl-PL"/>
        </w:rPr>
        <w:t>przeprowadzania kontroli na miejscu wykonywania świadczenia Usługi.</w:t>
      </w:r>
    </w:p>
    <w:p w14:paraId="0E8A8914" w14:textId="77777777" w:rsidR="00D051A9" w:rsidRPr="00653488" w:rsidRDefault="00D051A9" w:rsidP="00D051A9">
      <w:pPr>
        <w:pStyle w:val="Nagwek2"/>
        <w:rPr>
          <w:rFonts w:ascii="Franklin Gothic Book" w:hAnsi="Franklin Gothic Book" w:cs="Arial"/>
          <w:szCs w:val="22"/>
          <w:lang w:val="pl-PL"/>
        </w:rPr>
      </w:pPr>
      <w:r w:rsidRPr="00653488">
        <w:rPr>
          <w:rFonts w:ascii="Franklin Gothic Book" w:hAnsi="Franklin Gothic Book" w:cs="Arial"/>
          <w:szCs w:val="22"/>
          <w:lang w:val="pl-PL"/>
        </w:rPr>
        <w:t>W trakcie realizacji zamówienia na każde wezwanie Zamawiającego w wyznaczonym w tym wezwaniu terminie Wykonawca przedłoży Zamawiającemu wskazane poniżej dowody w celu potwierdzenia spełnienia wymogu zatrudnienia na podstawie umowy o pracę przez Wykonawcę lub jego podwykonawcę osób wykonujących Usługi:</w:t>
      </w:r>
    </w:p>
    <w:p w14:paraId="73B96B9A" w14:textId="77777777" w:rsidR="00D051A9" w:rsidRPr="00653488" w:rsidRDefault="00D051A9" w:rsidP="00D051A9">
      <w:pPr>
        <w:pStyle w:val="Nagwek3"/>
        <w:numPr>
          <w:ilvl w:val="2"/>
          <w:numId w:val="10"/>
        </w:numPr>
        <w:spacing w:before="0" w:after="0" w:line="300" w:lineRule="auto"/>
        <w:rPr>
          <w:rFonts w:ascii="Franklin Gothic Book" w:hAnsi="Franklin Gothic Book"/>
          <w:b/>
          <w:szCs w:val="22"/>
          <w:lang w:val="pl-PL"/>
        </w:rPr>
      </w:pPr>
      <w:r w:rsidRPr="00653488">
        <w:rPr>
          <w:rFonts w:ascii="Franklin Gothic Book" w:hAnsi="Franklin Gothic Book"/>
          <w:szCs w:val="22"/>
          <w:lang w:val="pl-P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2B61DAA6" w14:textId="28FD412E" w:rsidR="00D051A9" w:rsidRPr="00653488" w:rsidRDefault="00D051A9" w:rsidP="00BC102B">
      <w:pPr>
        <w:pStyle w:val="Nagwek3"/>
        <w:numPr>
          <w:ilvl w:val="2"/>
          <w:numId w:val="10"/>
        </w:numPr>
        <w:spacing w:before="0" w:after="0" w:line="300" w:lineRule="auto"/>
        <w:rPr>
          <w:rFonts w:ascii="Franklin Gothic Book" w:hAnsi="Franklin Gothic Book"/>
          <w:b/>
          <w:szCs w:val="22"/>
          <w:lang w:val="pl-PL" w:eastAsia="ja-JP"/>
        </w:rPr>
      </w:pPr>
      <w:r w:rsidRPr="00653488">
        <w:rPr>
          <w:rFonts w:ascii="Franklin Gothic Book" w:hAnsi="Franklin Gothic Book"/>
          <w:szCs w:val="22"/>
          <w:lang w:val="pl-PL"/>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w:t>
      </w:r>
      <w:r w:rsidR="00BC102B" w:rsidRPr="00653488">
        <w:rPr>
          <w:rFonts w:ascii="Franklin Gothic Book" w:hAnsi="Franklin Gothic Book"/>
          <w:szCs w:val="22"/>
          <w:lang w:val="pl-PL"/>
        </w:rPr>
        <w:t xml:space="preserve">ustawy z dnia 10 maja 2018 r. o ochronie danych osobowych (Dz.U. z 2018r. poz. 1000) </w:t>
      </w:r>
      <w:r w:rsidRPr="00653488">
        <w:rPr>
          <w:rFonts w:ascii="Franklin Gothic Book" w:hAnsi="Franklin Gothic Book"/>
          <w:szCs w:val="22"/>
          <w:lang w:val="pl-PL"/>
        </w:rPr>
        <w:t>(tj. w szczególności bez adresów, nr PESEL pracowników). Imię i nazwisko pracownika nie podlega anonimizacji. Informacje takie, jak data zawarcia</w:t>
      </w:r>
      <w:r w:rsidRPr="00653488">
        <w:rPr>
          <w:rFonts w:ascii="Franklin Gothic Book" w:hAnsi="Franklin Gothic Book"/>
          <w:szCs w:val="22"/>
          <w:lang w:val="pl-PL" w:eastAsia="ja-JP"/>
        </w:rPr>
        <w:t xml:space="preserve"> umowy, rodzaj umowy o pracę i wymiar etatu powinny być możliwe do zidentyfikowania;</w:t>
      </w:r>
    </w:p>
    <w:p w14:paraId="640DD4C4" w14:textId="77777777" w:rsidR="00D051A9" w:rsidRPr="00653488" w:rsidRDefault="00D051A9" w:rsidP="00D051A9">
      <w:pPr>
        <w:pStyle w:val="Nagwek3"/>
        <w:numPr>
          <w:ilvl w:val="2"/>
          <w:numId w:val="10"/>
        </w:numPr>
        <w:spacing w:before="0" w:after="0" w:line="300" w:lineRule="auto"/>
        <w:rPr>
          <w:rFonts w:ascii="Franklin Gothic Book" w:hAnsi="Franklin Gothic Book"/>
          <w:b/>
          <w:szCs w:val="22"/>
          <w:lang w:val="pl-PL" w:eastAsia="ja-JP"/>
        </w:rPr>
      </w:pPr>
      <w:r w:rsidRPr="00653488">
        <w:rPr>
          <w:rFonts w:ascii="Franklin Gothic Book" w:hAnsi="Franklin Gothic Book"/>
          <w:szCs w:val="22"/>
          <w:lang w:val="pl-PL" w:eastAsia="ja-JP"/>
        </w:rPr>
        <w:t xml:space="preserve">zaświadczenie właściwego oddziału ZUS, potwierdzające </w:t>
      </w:r>
      <w:r w:rsidRPr="00653488">
        <w:rPr>
          <w:rFonts w:ascii="Franklin Gothic Book" w:hAnsi="Franklin Gothic Book"/>
          <w:szCs w:val="22"/>
          <w:lang w:val="pl-PL"/>
        </w:rPr>
        <w:t>opłacanie przez Wykonawcę lub jego podwykonawcę składek na ubezpieczenia społeczne i zdrowotne z tytułu</w:t>
      </w:r>
      <w:r w:rsidRPr="00653488">
        <w:rPr>
          <w:rFonts w:ascii="Franklin Gothic Book" w:hAnsi="Franklin Gothic Book"/>
          <w:szCs w:val="22"/>
          <w:lang w:val="pl-PL" w:eastAsia="ja-JP"/>
        </w:rPr>
        <w:t xml:space="preserve"> zatrudnienia na podstawie umów o pracę za ostatni okres rozliczeniowy;</w:t>
      </w:r>
    </w:p>
    <w:p w14:paraId="01A84178" w14:textId="16BA37D0" w:rsidR="00D051A9" w:rsidRPr="00653488" w:rsidRDefault="00D051A9" w:rsidP="00BC102B">
      <w:pPr>
        <w:pStyle w:val="Nagwek3"/>
        <w:numPr>
          <w:ilvl w:val="2"/>
          <w:numId w:val="10"/>
        </w:numPr>
        <w:spacing w:before="0" w:after="0" w:line="300" w:lineRule="auto"/>
        <w:rPr>
          <w:rFonts w:ascii="Franklin Gothic Book" w:hAnsi="Franklin Gothic Book"/>
          <w:b/>
          <w:szCs w:val="22"/>
          <w:lang w:val="pl-PL" w:eastAsia="ja-JP"/>
        </w:rPr>
      </w:pPr>
      <w:r w:rsidRPr="00653488">
        <w:rPr>
          <w:rFonts w:ascii="Franklin Gothic Book" w:hAnsi="Franklin Gothic Book"/>
          <w:szCs w:val="22"/>
          <w:lang w:val="pl-PL" w:eastAsia="ja-JP"/>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w:t>
      </w:r>
      <w:r w:rsidR="00BC102B" w:rsidRPr="00653488">
        <w:rPr>
          <w:rFonts w:ascii="Franklin Gothic Book" w:hAnsi="Franklin Gothic Book"/>
          <w:szCs w:val="22"/>
          <w:lang w:val="pl-PL" w:eastAsia="ja-JP"/>
        </w:rPr>
        <w:t>ustawy z dnia 10 maja 2018 r. o ochronie danych osobowych (Dz.U. z 2018r. poz. 1000)</w:t>
      </w:r>
      <w:r w:rsidRPr="00653488">
        <w:rPr>
          <w:rFonts w:ascii="Franklin Gothic Book" w:hAnsi="Franklin Gothic Book"/>
          <w:szCs w:val="22"/>
          <w:lang w:val="pl-PL" w:eastAsia="ja-JP"/>
        </w:rPr>
        <w:t>. Imię i nazwisko pracownika nie podlega anonimizacji.</w:t>
      </w:r>
    </w:p>
    <w:p w14:paraId="2EE4390A" w14:textId="77777777" w:rsidR="00D051A9" w:rsidRPr="00653488" w:rsidRDefault="00D051A9" w:rsidP="00D051A9">
      <w:pPr>
        <w:pStyle w:val="Nagwek1"/>
        <w:rPr>
          <w:rFonts w:ascii="Franklin Gothic Book" w:hAnsi="Franklin Gothic Book" w:cstheme="minorHAnsi"/>
          <w:szCs w:val="22"/>
          <w:u w:val="single"/>
        </w:rPr>
      </w:pPr>
      <w:r w:rsidRPr="00653488">
        <w:rPr>
          <w:rFonts w:ascii="Franklin Gothic Book" w:hAnsi="Franklin Gothic Book" w:cstheme="minorHAnsi"/>
          <w:szCs w:val="22"/>
          <w:u w:val="single"/>
        </w:rPr>
        <w:t xml:space="preserve">SZCZEGÓŁOWY ZAKRES usługi </w:t>
      </w:r>
    </w:p>
    <w:p w14:paraId="5FA238E9" w14:textId="7375FF7F" w:rsidR="00AC3553" w:rsidRPr="00DF46BE" w:rsidRDefault="00E32410" w:rsidP="00DF46BE">
      <w:pPr>
        <w:pStyle w:val="Tekstpodstawowy"/>
      </w:pPr>
      <w:r w:rsidRPr="00DF46BE">
        <w:rPr>
          <w:rFonts w:ascii="Franklin Gothic Book" w:hAnsi="Franklin Gothic Book"/>
          <w:bCs/>
          <w:iCs/>
          <w:szCs w:val="22"/>
        </w:rPr>
        <w:t xml:space="preserve">Szczegółowy zakres prac określony jest </w:t>
      </w:r>
      <w:r w:rsidR="00F44E9D" w:rsidRPr="00DF46BE">
        <w:rPr>
          <w:rFonts w:ascii="Franklin Gothic Book" w:hAnsi="Franklin Gothic Book"/>
          <w:bCs/>
          <w:iCs/>
          <w:szCs w:val="22"/>
        </w:rPr>
        <w:t xml:space="preserve">w </w:t>
      </w:r>
      <w:r w:rsidRPr="00FA556E">
        <w:rPr>
          <w:rFonts w:ascii="Franklin Gothic Book" w:hAnsi="Franklin Gothic Book"/>
          <w:bCs/>
          <w:iCs/>
          <w:szCs w:val="22"/>
        </w:rPr>
        <w:t xml:space="preserve">Części II SIWZ oraz Załączniku nr 1 do </w:t>
      </w:r>
      <w:r w:rsidR="00BC102B" w:rsidRPr="002B7E52">
        <w:rPr>
          <w:rFonts w:ascii="Franklin Gothic Book" w:hAnsi="Franklin Gothic Book"/>
          <w:bCs/>
          <w:iCs/>
          <w:szCs w:val="22"/>
        </w:rPr>
        <w:t>Części II SIWZ</w:t>
      </w:r>
      <w:r w:rsidRPr="002B7E52">
        <w:rPr>
          <w:rFonts w:ascii="Franklin Gothic Book" w:hAnsi="Franklin Gothic Book"/>
          <w:bCs/>
          <w:iCs/>
          <w:szCs w:val="22"/>
        </w:rPr>
        <w:t>.</w:t>
      </w:r>
    </w:p>
    <w:p w14:paraId="64CE8C47" w14:textId="77777777" w:rsidR="00D051A9" w:rsidRPr="00653488" w:rsidRDefault="00D051A9" w:rsidP="00D051A9">
      <w:pPr>
        <w:pStyle w:val="Nagwek1"/>
        <w:rPr>
          <w:rFonts w:ascii="Franklin Gothic Book" w:hAnsi="Franklin Gothic Book" w:cstheme="minorHAnsi"/>
          <w:szCs w:val="22"/>
          <w:u w:val="single"/>
        </w:rPr>
      </w:pPr>
      <w:bookmarkStart w:id="1" w:name="_Toc23339023"/>
      <w:bookmarkStart w:id="2" w:name="_Toc23489328"/>
      <w:bookmarkStart w:id="3" w:name="_Toc23491655"/>
      <w:bookmarkStart w:id="4" w:name="_Toc23578757"/>
      <w:bookmarkStart w:id="5" w:name="_Toc23680593"/>
      <w:bookmarkStart w:id="6" w:name="_Toc24279169"/>
      <w:bookmarkStart w:id="7" w:name="_Toc24547198"/>
      <w:r w:rsidRPr="00653488">
        <w:rPr>
          <w:rFonts w:ascii="Franklin Gothic Book" w:hAnsi="Franklin Gothic Book" w:cstheme="minorHAnsi"/>
          <w:szCs w:val="22"/>
          <w:u w:val="single"/>
        </w:rPr>
        <w:t>Okres obowiązywania UMOWY</w:t>
      </w:r>
    </w:p>
    <w:p w14:paraId="48BCE1C9" w14:textId="766A2B61" w:rsidR="00CE517F" w:rsidRDefault="00CE517F" w:rsidP="00653488">
      <w:pPr>
        <w:pStyle w:val="Nagwek2"/>
        <w:rPr>
          <w:rFonts w:ascii="Franklin Gothic Book" w:hAnsi="Franklin Gothic Book"/>
          <w:szCs w:val="22"/>
          <w:lang w:val="pl-PL"/>
        </w:rPr>
      </w:pPr>
      <w:r w:rsidRPr="00653488">
        <w:rPr>
          <w:rFonts w:ascii="Franklin Gothic Book" w:hAnsi="Franklin Gothic Book"/>
          <w:szCs w:val="22"/>
          <w:lang w:val="pl-PL"/>
        </w:rPr>
        <w:t xml:space="preserve">Wykonawca jest zobowiązany realizować Usługi </w:t>
      </w:r>
      <w:r w:rsidR="00481D26" w:rsidRPr="00653488">
        <w:rPr>
          <w:rFonts w:ascii="Franklin Gothic Book" w:hAnsi="Franklin Gothic Book"/>
          <w:szCs w:val="22"/>
          <w:lang w:val="pl-PL"/>
        </w:rPr>
        <w:t>zgodnie z Harmonogram</w:t>
      </w:r>
      <w:r w:rsidR="00A60420">
        <w:rPr>
          <w:rFonts w:ascii="Franklin Gothic Book" w:hAnsi="Franklin Gothic Book"/>
          <w:szCs w:val="22"/>
          <w:lang w:val="pl-PL"/>
        </w:rPr>
        <w:t>em</w:t>
      </w:r>
      <w:r w:rsidR="00481D26" w:rsidRPr="00653488">
        <w:rPr>
          <w:rFonts w:ascii="Franklin Gothic Book" w:hAnsi="Franklin Gothic Book"/>
          <w:szCs w:val="22"/>
          <w:lang w:val="pl-PL"/>
        </w:rPr>
        <w:t xml:space="preserve"> Kluczowych Terminów Realizacji Zadań </w:t>
      </w:r>
      <w:r w:rsidRPr="00653488">
        <w:rPr>
          <w:rFonts w:ascii="Franklin Gothic Book" w:hAnsi="Franklin Gothic Book"/>
          <w:szCs w:val="22"/>
          <w:lang w:val="pl-PL"/>
        </w:rPr>
        <w:t>w następujących okresach:</w:t>
      </w:r>
    </w:p>
    <w:p w14:paraId="5C690B4C" w14:textId="77777777" w:rsidR="00A60420" w:rsidRPr="00DF46BE" w:rsidRDefault="00A60420" w:rsidP="00DF46BE">
      <w:pPr>
        <w:pStyle w:val="Nagwek2"/>
        <w:numPr>
          <w:ilvl w:val="0"/>
          <w:numId w:val="0"/>
        </w:numPr>
        <w:ind w:left="993"/>
        <w:rPr>
          <w:rFonts w:ascii="Franklin Gothic Book" w:hAnsi="Franklin Gothic Book"/>
          <w:szCs w:val="22"/>
          <w:lang w:val="pl-PL"/>
        </w:rPr>
      </w:pPr>
      <w:r w:rsidRPr="00DF46BE">
        <w:rPr>
          <w:rFonts w:ascii="Franklin Gothic Book" w:hAnsi="Franklin Gothic Book"/>
          <w:szCs w:val="22"/>
          <w:lang w:val="pl-PL"/>
        </w:rPr>
        <w:lastRenderedPageBreak/>
        <w:t>Planowane terminy postojów remontowych bloków energetycznych.</w:t>
      </w:r>
    </w:p>
    <w:tbl>
      <w:tblPr>
        <w:tblStyle w:val="Tabela-Siatka"/>
        <w:tblW w:w="0" w:type="auto"/>
        <w:tblInd w:w="360" w:type="dxa"/>
        <w:tblLook w:val="04A0" w:firstRow="1" w:lastRow="0" w:firstColumn="1" w:lastColumn="0" w:noHBand="0" w:noVBand="1"/>
      </w:tblPr>
      <w:tblGrid>
        <w:gridCol w:w="620"/>
        <w:gridCol w:w="2999"/>
        <w:gridCol w:w="1840"/>
        <w:gridCol w:w="1903"/>
        <w:gridCol w:w="1905"/>
      </w:tblGrid>
      <w:tr w:rsidR="00C91B49" w:rsidRPr="009204C9" w14:paraId="0C090396" w14:textId="77777777" w:rsidTr="00CA0AC6">
        <w:tc>
          <w:tcPr>
            <w:tcW w:w="620" w:type="dxa"/>
          </w:tcPr>
          <w:p w14:paraId="53B5C61B" w14:textId="77777777" w:rsidR="00C91B49" w:rsidRPr="009204C9" w:rsidRDefault="00C91B49" w:rsidP="00CA0AC6">
            <w:pPr>
              <w:suppressAutoHyphens/>
              <w:autoSpaceDE w:val="0"/>
              <w:autoSpaceDN w:val="0"/>
              <w:spacing w:before="120" w:after="60" w:line="300" w:lineRule="atLeast"/>
              <w:jc w:val="both"/>
              <w:rPr>
                <w:rFonts w:ascii="Franklin Gothic Book" w:hAnsi="Franklin Gothic Book"/>
                <w:sz w:val="22"/>
                <w:szCs w:val="22"/>
              </w:rPr>
            </w:pPr>
            <w:r w:rsidRPr="009204C9">
              <w:rPr>
                <w:rFonts w:ascii="Franklin Gothic Book" w:hAnsi="Franklin Gothic Book"/>
                <w:sz w:val="22"/>
                <w:szCs w:val="22"/>
              </w:rPr>
              <w:t>Lp.</w:t>
            </w:r>
          </w:p>
        </w:tc>
        <w:tc>
          <w:tcPr>
            <w:tcW w:w="2999" w:type="dxa"/>
          </w:tcPr>
          <w:p w14:paraId="7F7DCC3A" w14:textId="77777777" w:rsidR="00C91B49" w:rsidRPr="009204C9" w:rsidRDefault="00C91B49" w:rsidP="00CA0AC6">
            <w:pPr>
              <w:suppressAutoHyphens/>
              <w:autoSpaceDE w:val="0"/>
              <w:autoSpaceDN w:val="0"/>
              <w:spacing w:before="120" w:after="60" w:line="300" w:lineRule="atLeast"/>
              <w:jc w:val="both"/>
              <w:rPr>
                <w:rFonts w:ascii="Franklin Gothic Book" w:hAnsi="Franklin Gothic Book"/>
                <w:sz w:val="22"/>
                <w:szCs w:val="22"/>
              </w:rPr>
            </w:pPr>
            <w:r w:rsidRPr="009204C9">
              <w:rPr>
                <w:rFonts w:ascii="Franklin Gothic Book" w:hAnsi="Franklin Gothic Book"/>
                <w:sz w:val="22"/>
                <w:szCs w:val="22"/>
              </w:rPr>
              <w:t>Nazwa zadania</w:t>
            </w:r>
          </w:p>
        </w:tc>
        <w:tc>
          <w:tcPr>
            <w:tcW w:w="1840" w:type="dxa"/>
          </w:tcPr>
          <w:p w14:paraId="1810C5C8" w14:textId="0D6B9C43" w:rsidR="00C91B49" w:rsidRPr="009204C9" w:rsidRDefault="00C91B49" w:rsidP="00CA0AC6">
            <w:pPr>
              <w:suppressAutoHyphens/>
              <w:autoSpaceDE w:val="0"/>
              <w:autoSpaceDN w:val="0"/>
              <w:spacing w:before="120" w:after="60" w:line="300" w:lineRule="atLeast"/>
              <w:jc w:val="both"/>
              <w:rPr>
                <w:rFonts w:ascii="Franklin Gothic Book" w:hAnsi="Franklin Gothic Book"/>
                <w:sz w:val="22"/>
                <w:szCs w:val="22"/>
              </w:rPr>
            </w:pPr>
            <w:r w:rsidRPr="009204C9">
              <w:rPr>
                <w:rFonts w:ascii="Franklin Gothic Book" w:hAnsi="Franklin Gothic Book"/>
                <w:sz w:val="22"/>
                <w:szCs w:val="22"/>
              </w:rPr>
              <w:t>Czas trwania</w:t>
            </w:r>
            <w:r w:rsidR="00DF46BE">
              <w:rPr>
                <w:rFonts w:ascii="Franklin Gothic Book" w:hAnsi="Franklin Gothic Book"/>
                <w:sz w:val="22"/>
                <w:szCs w:val="22"/>
              </w:rPr>
              <w:t xml:space="preserve"> postoju bloku</w:t>
            </w:r>
          </w:p>
        </w:tc>
        <w:tc>
          <w:tcPr>
            <w:tcW w:w="1903" w:type="dxa"/>
          </w:tcPr>
          <w:p w14:paraId="5680551C" w14:textId="77777777" w:rsidR="00C91B49" w:rsidRPr="009204C9" w:rsidRDefault="00C91B49" w:rsidP="00CA0AC6">
            <w:pPr>
              <w:suppressAutoHyphens/>
              <w:autoSpaceDE w:val="0"/>
              <w:autoSpaceDN w:val="0"/>
              <w:spacing w:before="120" w:after="60" w:line="300" w:lineRule="atLeast"/>
              <w:jc w:val="both"/>
              <w:rPr>
                <w:rFonts w:ascii="Franklin Gothic Book" w:hAnsi="Franklin Gothic Book"/>
                <w:sz w:val="22"/>
                <w:szCs w:val="22"/>
              </w:rPr>
            </w:pPr>
            <w:r w:rsidRPr="009204C9">
              <w:rPr>
                <w:rFonts w:ascii="Franklin Gothic Book" w:hAnsi="Franklin Gothic Book"/>
                <w:sz w:val="22"/>
                <w:szCs w:val="22"/>
              </w:rPr>
              <w:t xml:space="preserve">Rozpoczęcie </w:t>
            </w:r>
          </w:p>
        </w:tc>
        <w:tc>
          <w:tcPr>
            <w:tcW w:w="1905" w:type="dxa"/>
          </w:tcPr>
          <w:p w14:paraId="144DE9A4" w14:textId="77777777" w:rsidR="00C91B49" w:rsidRPr="009204C9" w:rsidRDefault="00C91B49" w:rsidP="00CA0AC6">
            <w:pPr>
              <w:suppressAutoHyphens/>
              <w:autoSpaceDE w:val="0"/>
              <w:autoSpaceDN w:val="0"/>
              <w:spacing w:before="120" w:after="60" w:line="300" w:lineRule="atLeast"/>
              <w:jc w:val="both"/>
              <w:rPr>
                <w:rFonts w:ascii="Franklin Gothic Book" w:hAnsi="Franklin Gothic Book"/>
                <w:sz w:val="22"/>
                <w:szCs w:val="22"/>
              </w:rPr>
            </w:pPr>
            <w:r w:rsidRPr="009204C9">
              <w:rPr>
                <w:rFonts w:ascii="Franklin Gothic Book" w:hAnsi="Franklin Gothic Book"/>
                <w:sz w:val="22"/>
                <w:szCs w:val="22"/>
              </w:rPr>
              <w:t>Zakończenie</w:t>
            </w:r>
          </w:p>
        </w:tc>
      </w:tr>
      <w:tr w:rsidR="00C91B49" w:rsidRPr="009204C9" w14:paraId="5B37261C" w14:textId="77777777" w:rsidTr="00CA0AC6">
        <w:tc>
          <w:tcPr>
            <w:tcW w:w="620" w:type="dxa"/>
          </w:tcPr>
          <w:p w14:paraId="50DB3E26" w14:textId="77777777" w:rsidR="00C91B49" w:rsidRPr="009204C9" w:rsidRDefault="00C91B49" w:rsidP="00CA0AC6">
            <w:pPr>
              <w:suppressAutoHyphens/>
              <w:autoSpaceDE w:val="0"/>
              <w:autoSpaceDN w:val="0"/>
              <w:spacing w:before="120" w:after="60" w:line="300" w:lineRule="atLeast"/>
              <w:jc w:val="both"/>
              <w:rPr>
                <w:rFonts w:ascii="Franklin Gothic Book" w:hAnsi="Franklin Gothic Book"/>
                <w:sz w:val="22"/>
                <w:szCs w:val="22"/>
              </w:rPr>
            </w:pPr>
            <w:r>
              <w:rPr>
                <w:rFonts w:ascii="Franklin Gothic Book" w:hAnsi="Franklin Gothic Book"/>
                <w:sz w:val="22"/>
                <w:szCs w:val="22"/>
              </w:rPr>
              <w:t>1</w:t>
            </w:r>
          </w:p>
        </w:tc>
        <w:tc>
          <w:tcPr>
            <w:tcW w:w="2999" w:type="dxa"/>
          </w:tcPr>
          <w:p w14:paraId="05EC1B8A" w14:textId="77777777" w:rsidR="00C91B49" w:rsidRPr="009204C9" w:rsidRDefault="00C91B49" w:rsidP="00CA0AC6">
            <w:pPr>
              <w:suppressAutoHyphens/>
              <w:autoSpaceDE w:val="0"/>
              <w:autoSpaceDN w:val="0"/>
              <w:spacing w:before="120" w:after="60" w:line="300" w:lineRule="atLeast"/>
              <w:jc w:val="both"/>
              <w:rPr>
                <w:rFonts w:ascii="Franklin Gothic Book" w:hAnsi="Franklin Gothic Book"/>
                <w:sz w:val="22"/>
                <w:szCs w:val="22"/>
              </w:rPr>
            </w:pPr>
            <w:r w:rsidRPr="009204C9">
              <w:rPr>
                <w:rFonts w:ascii="Franklin Gothic Book" w:hAnsi="Franklin Gothic Book"/>
                <w:sz w:val="22"/>
                <w:szCs w:val="22"/>
              </w:rPr>
              <w:t xml:space="preserve">Remont bloku nr </w:t>
            </w:r>
            <w:r>
              <w:rPr>
                <w:rFonts w:ascii="Franklin Gothic Book" w:hAnsi="Franklin Gothic Book"/>
                <w:sz w:val="22"/>
                <w:szCs w:val="22"/>
              </w:rPr>
              <w:t>5</w:t>
            </w:r>
          </w:p>
        </w:tc>
        <w:tc>
          <w:tcPr>
            <w:tcW w:w="1840" w:type="dxa"/>
          </w:tcPr>
          <w:p w14:paraId="4DE9278B" w14:textId="77777777" w:rsidR="00C91B49" w:rsidRPr="009204C9" w:rsidRDefault="00C91B49" w:rsidP="00CA0AC6">
            <w:pPr>
              <w:suppressAutoHyphens/>
              <w:autoSpaceDE w:val="0"/>
              <w:autoSpaceDN w:val="0"/>
              <w:spacing w:before="120" w:after="60" w:line="300" w:lineRule="atLeast"/>
              <w:jc w:val="both"/>
              <w:rPr>
                <w:rFonts w:ascii="Franklin Gothic Book" w:hAnsi="Franklin Gothic Book"/>
                <w:sz w:val="22"/>
                <w:szCs w:val="22"/>
              </w:rPr>
            </w:pPr>
            <w:r>
              <w:rPr>
                <w:rFonts w:ascii="Franklin Gothic Book" w:hAnsi="Franklin Gothic Book"/>
                <w:sz w:val="22"/>
                <w:szCs w:val="22"/>
              </w:rPr>
              <w:t>164</w:t>
            </w:r>
            <w:r w:rsidRPr="009204C9">
              <w:rPr>
                <w:rFonts w:ascii="Franklin Gothic Book" w:hAnsi="Franklin Gothic Book"/>
                <w:sz w:val="22"/>
                <w:szCs w:val="22"/>
              </w:rPr>
              <w:t xml:space="preserve"> dni</w:t>
            </w:r>
          </w:p>
        </w:tc>
        <w:tc>
          <w:tcPr>
            <w:tcW w:w="1903" w:type="dxa"/>
          </w:tcPr>
          <w:p w14:paraId="049ED1FF" w14:textId="77777777" w:rsidR="00C91B49" w:rsidRPr="009204C9" w:rsidRDefault="00C91B49" w:rsidP="00CA0AC6">
            <w:pPr>
              <w:suppressAutoHyphens/>
              <w:autoSpaceDE w:val="0"/>
              <w:autoSpaceDN w:val="0"/>
              <w:spacing w:before="120" w:after="60" w:line="300" w:lineRule="atLeast"/>
              <w:jc w:val="both"/>
              <w:rPr>
                <w:rFonts w:ascii="Franklin Gothic Book" w:hAnsi="Franklin Gothic Book"/>
                <w:sz w:val="22"/>
                <w:szCs w:val="22"/>
              </w:rPr>
            </w:pPr>
            <w:r>
              <w:rPr>
                <w:rFonts w:ascii="Franklin Gothic Book" w:hAnsi="Franklin Gothic Book"/>
                <w:sz w:val="22"/>
                <w:szCs w:val="22"/>
              </w:rPr>
              <w:t>17</w:t>
            </w:r>
            <w:r w:rsidRPr="009204C9">
              <w:rPr>
                <w:rFonts w:ascii="Franklin Gothic Book" w:hAnsi="Franklin Gothic Book"/>
                <w:sz w:val="22"/>
                <w:szCs w:val="22"/>
              </w:rPr>
              <w:t>.0</w:t>
            </w:r>
            <w:r>
              <w:rPr>
                <w:rFonts w:ascii="Franklin Gothic Book" w:hAnsi="Franklin Gothic Book"/>
                <w:sz w:val="22"/>
                <w:szCs w:val="22"/>
              </w:rPr>
              <w:t>7</w:t>
            </w:r>
            <w:r w:rsidRPr="009204C9">
              <w:rPr>
                <w:rFonts w:ascii="Franklin Gothic Book" w:hAnsi="Franklin Gothic Book"/>
                <w:sz w:val="22"/>
                <w:szCs w:val="22"/>
              </w:rPr>
              <w:t>.201</w:t>
            </w:r>
            <w:r>
              <w:rPr>
                <w:rFonts w:ascii="Franklin Gothic Book" w:hAnsi="Franklin Gothic Book"/>
                <w:sz w:val="22"/>
                <w:szCs w:val="22"/>
              </w:rPr>
              <w:t>9</w:t>
            </w:r>
          </w:p>
        </w:tc>
        <w:tc>
          <w:tcPr>
            <w:tcW w:w="1905" w:type="dxa"/>
          </w:tcPr>
          <w:p w14:paraId="5BEAD696" w14:textId="77777777" w:rsidR="00C91B49" w:rsidRPr="009204C9" w:rsidRDefault="00C91B49" w:rsidP="00CA0AC6">
            <w:pPr>
              <w:suppressAutoHyphens/>
              <w:autoSpaceDE w:val="0"/>
              <w:autoSpaceDN w:val="0"/>
              <w:spacing w:before="120" w:after="60" w:line="300" w:lineRule="atLeast"/>
              <w:jc w:val="both"/>
              <w:rPr>
                <w:rFonts w:ascii="Franklin Gothic Book" w:hAnsi="Franklin Gothic Book"/>
                <w:sz w:val="22"/>
                <w:szCs w:val="22"/>
              </w:rPr>
            </w:pPr>
            <w:r>
              <w:rPr>
                <w:rFonts w:ascii="Franklin Gothic Book" w:hAnsi="Franklin Gothic Book"/>
                <w:sz w:val="22"/>
                <w:szCs w:val="22"/>
              </w:rPr>
              <w:t>28</w:t>
            </w:r>
            <w:r w:rsidRPr="009204C9">
              <w:rPr>
                <w:rFonts w:ascii="Franklin Gothic Book" w:hAnsi="Franklin Gothic Book"/>
                <w:sz w:val="22"/>
                <w:szCs w:val="22"/>
              </w:rPr>
              <w:t>.</w:t>
            </w:r>
            <w:r>
              <w:rPr>
                <w:rFonts w:ascii="Franklin Gothic Book" w:hAnsi="Franklin Gothic Book"/>
                <w:sz w:val="22"/>
                <w:szCs w:val="22"/>
              </w:rPr>
              <w:t>12</w:t>
            </w:r>
            <w:r w:rsidRPr="009204C9">
              <w:rPr>
                <w:rFonts w:ascii="Franklin Gothic Book" w:hAnsi="Franklin Gothic Book"/>
                <w:sz w:val="22"/>
                <w:szCs w:val="22"/>
              </w:rPr>
              <w:t>.201</w:t>
            </w:r>
            <w:r>
              <w:rPr>
                <w:rFonts w:ascii="Franklin Gothic Book" w:hAnsi="Franklin Gothic Book"/>
                <w:sz w:val="22"/>
                <w:szCs w:val="22"/>
              </w:rPr>
              <w:t>9</w:t>
            </w:r>
          </w:p>
        </w:tc>
      </w:tr>
    </w:tbl>
    <w:p w14:paraId="6DBDF668" w14:textId="77777777" w:rsidR="00C91B49" w:rsidRPr="009204C9" w:rsidRDefault="00C91B49" w:rsidP="00C91B49">
      <w:pPr>
        <w:pStyle w:val="Akapitzlist"/>
        <w:spacing w:after="160" w:line="259" w:lineRule="auto"/>
        <w:ind w:left="792"/>
        <w:rPr>
          <w:rFonts w:ascii="Franklin Gothic Book" w:hAnsi="Franklin Gothic Book" w:cstheme="minorHAnsi"/>
          <w:color w:val="000000"/>
        </w:rPr>
      </w:pPr>
    </w:p>
    <w:p w14:paraId="25AD043E" w14:textId="634FC2E3" w:rsidR="006C7C61" w:rsidRPr="00DF46BE" w:rsidRDefault="006C7C61" w:rsidP="00DF46BE">
      <w:pPr>
        <w:pStyle w:val="Nagwek2"/>
        <w:rPr>
          <w:rFonts w:ascii="Franklin Gothic Book" w:hAnsi="Franklin Gothic Book"/>
          <w:lang w:val="pl-PL"/>
        </w:rPr>
      </w:pPr>
      <w:r w:rsidRPr="00A621A8">
        <w:rPr>
          <w:rFonts w:ascii="Franklin Gothic Book" w:hAnsi="Franklin Gothic Book"/>
          <w:szCs w:val="22"/>
          <w:lang w:val="pl-PL"/>
        </w:rPr>
        <w:t>Realizacja Przedmiotu umowy zostanie zakończona do dnia</w:t>
      </w:r>
      <w:r w:rsidR="00C91B49">
        <w:rPr>
          <w:rFonts w:ascii="Franklin Gothic Book" w:hAnsi="Franklin Gothic Book"/>
          <w:szCs w:val="22"/>
          <w:lang w:val="pl-PL"/>
        </w:rPr>
        <w:t xml:space="preserve"> 31.12.2019</w:t>
      </w:r>
      <w:r>
        <w:rPr>
          <w:rFonts w:ascii="Franklin Gothic Book" w:hAnsi="Franklin Gothic Book"/>
          <w:szCs w:val="22"/>
          <w:lang w:val="pl-PL"/>
        </w:rPr>
        <w:t xml:space="preserve"> r.</w:t>
      </w:r>
    </w:p>
    <w:p w14:paraId="347C8E27" w14:textId="219EE0A4" w:rsidR="00F81FB8" w:rsidRPr="00DF46BE" w:rsidRDefault="00C91B49">
      <w:pPr>
        <w:pStyle w:val="Nagwek2"/>
        <w:rPr>
          <w:lang w:val="pl-PL"/>
        </w:rPr>
      </w:pPr>
      <w:r>
        <w:rPr>
          <w:lang w:val="pl-PL"/>
        </w:rPr>
        <w:t>Terminy określone w pkt 3 Umowy</w:t>
      </w:r>
      <w:r w:rsidR="00F81FB8" w:rsidRPr="00DF46BE">
        <w:rPr>
          <w:lang w:val="pl-PL"/>
        </w:rPr>
        <w:t xml:space="preserve"> mogą ulec zmianie w przypadku powstania po stronie Zamawiającego sytuacji, których nie był w stanie przewidzieć w dniu zawarcia Umowy. </w:t>
      </w:r>
      <w:r w:rsidR="0021407F" w:rsidRPr="0021407F">
        <w:rPr>
          <w:rFonts w:ascii="Franklin Gothic Book" w:hAnsi="Franklin Gothic Book"/>
          <w:szCs w:val="22"/>
          <w:lang w:val="pl-PL"/>
        </w:rPr>
        <w:t>Zmiana terminów będzie dokonana przez złożenie oświadczenia przez odpowiedniego Przedstawiciela Zmawiającego.</w:t>
      </w:r>
    </w:p>
    <w:p w14:paraId="0A3475DA" w14:textId="77777777" w:rsidR="00D051A9" w:rsidRPr="00653488" w:rsidRDefault="00D051A9" w:rsidP="00D051A9">
      <w:pPr>
        <w:pStyle w:val="Nagwek1"/>
        <w:rPr>
          <w:rFonts w:ascii="Franklin Gothic Book" w:hAnsi="Franklin Gothic Book" w:cstheme="minorHAnsi"/>
          <w:szCs w:val="22"/>
          <w:u w:val="single"/>
          <w:lang w:val="pl-PL"/>
        </w:rPr>
      </w:pPr>
      <w:r w:rsidRPr="00653488">
        <w:rPr>
          <w:rFonts w:ascii="Franklin Gothic Book" w:hAnsi="Franklin Gothic Book" w:cstheme="minorHAnsi"/>
          <w:szCs w:val="22"/>
          <w:u w:val="single"/>
          <w:lang w:val="pl-PL"/>
        </w:rPr>
        <w:t>MIEJSCE ŚWIADCZENIA USŁUG</w:t>
      </w:r>
    </w:p>
    <w:p w14:paraId="1999DEA0" w14:textId="77777777" w:rsidR="00D051A9" w:rsidRPr="00653488" w:rsidRDefault="00D051A9" w:rsidP="00D051A9">
      <w:pPr>
        <w:pStyle w:val="Nagwek2"/>
        <w:numPr>
          <w:ilvl w:val="0"/>
          <w:numId w:val="0"/>
        </w:numPr>
        <w:ind w:left="709"/>
        <w:rPr>
          <w:rStyle w:val="Nagwek3Znak"/>
          <w:rFonts w:ascii="Franklin Gothic Book" w:eastAsia="Calibri" w:hAnsi="Franklin Gothic Book" w:cstheme="minorHAnsi"/>
          <w:b/>
          <w:iCs/>
          <w:caps/>
          <w:szCs w:val="22"/>
          <w:lang w:val="pl-PL"/>
        </w:rPr>
      </w:pPr>
      <w:r w:rsidRPr="00653488">
        <w:rPr>
          <w:rFonts w:ascii="Franklin Gothic Book" w:hAnsi="Franklin Gothic Book" w:cstheme="minorHAnsi"/>
          <w:szCs w:val="22"/>
          <w:lang w:val="pl-PL"/>
        </w:rPr>
        <w:t xml:space="preserve">Strony uzgadniają, że miejscem świadczenia Usług będzie teren Elektrowni w Zawada 26, </w:t>
      </w:r>
      <w:r w:rsidR="00926A7A" w:rsidRPr="00653488">
        <w:rPr>
          <w:rFonts w:ascii="Franklin Gothic Book" w:hAnsi="Franklin Gothic Book" w:cstheme="minorHAnsi"/>
          <w:szCs w:val="22"/>
          <w:lang w:val="pl-PL"/>
        </w:rPr>
        <w:br/>
      </w:r>
      <w:r w:rsidRPr="00653488">
        <w:rPr>
          <w:rFonts w:ascii="Franklin Gothic Book" w:hAnsi="Franklin Gothic Book" w:cstheme="minorHAnsi"/>
          <w:szCs w:val="22"/>
          <w:lang w:val="pl-PL"/>
        </w:rPr>
        <w:t>28-230 Połaniec.</w:t>
      </w:r>
    </w:p>
    <w:p w14:paraId="3EFE5CF8" w14:textId="77777777" w:rsidR="00D051A9" w:rsidRPr="00653488" w:rsidRDefault="00D051A9" w:rsidP="00D051A9">
      <w:pPr>
        <w:pStyle w:val="Nagwek1"/>
        <w:rPr>
          <w:rFonts w:ascii="Franklin Gothic Book" w:hAnsi="Franklin Gothic Book" w:cstheme="minorHAnsi"/>
          <w:szCs w:val="22"/>
          <w:u w:val="single"/>
          <w:lang w:val="pl-PL"/>
        </w:rPr>
      </w:pPr>
      <w:r w:rsidRPr="00653488">
        <w:rPr>
          <w:rFonts w:ascii="Franklin Gothic Book" w:hAnsi="Franklin Gothic Book" w:cstheme="minorHAnsi"/>
          <w:szCs w:val="22"/>
          <w:u w:val="single"/>
          <w:lang w:val="pl-PL"/>
        </w:rPr>
        <w:t xml:space="preserve">WYNAGRODZENIE  </w:t>
      </w:r>
    </w:p>
    <w:p w14:paraId="0AED97EE" w14:textId="1849EECB" w:rsidR="00FA1EB0" w:rsidRPr="00653488" w:rsidRDefault="00FA1EB0" w:rsidP="00FA1EB0">
      <w:pPr>
        <w:pStyle w:val="Nagwek2"/>
        <w:rPr>
          <w:rFonts w:ascii="Franklin Gothic Book" w:hAnsi="Franklin Gothic Book"/>
          <w:szCs w:val="22"/>
          <w:lang w:val="pl-PL"/>
        </w:rPr>
      </w:pPr>
      <w:r w:rsidRPr="00653488">
        <w:rPr>
          <w:rFonts w:ascii="Franklin Gothic Book" w:hAnsi="Franklin Gothic Book"/>
          <w:szCs w:val="22"/>
          <w:lang w:val="pl-PL"/>
        </w:rPr>
        <w:t>Z tytułu należytego wykonania Usług przez Wykonawcę Zamawiający zobowiązuje się do zapłaty na rzecz Wykonawcy następujących wynagrodzeń zgodnie z Z</w:t>
      </w:r>
      <w:r w:rsidR="005C212E" w:rsidRPr="00653488">
        <w:rPr>
          <w:rFonts w:ascii="Franklin Gothic Book" w:hAnsi="Franklin Gothic Book"/>
          <w:szCs w:val="22"/>
          <w:lang w:val="pl-PL"/>
        </w:rPr>
        <w:t xml:space="preserve">ałącznikiem nr </w:t>
      </w:r>
      <w:r w:rsidR="00B2594A" w:rsidRPr="00653488">
        <w:rPr>
          <w:rFonts w:ascii="Franklin Gothic Book" w:hAnsi="Franklin Gothic Book"/>
          <w:szCs w:val="22"/>
          <w:lang w:val="pl-PL"/>
        </w:rPr>
        <w:t>5</w:t>
      </w:r>
      <w:r w:rsidRPr="00653488">
        <w:rPr>
          <w:rFonts w:ascii="Franklin Gothic Book" w:hAnsi="Franklin Gothic Book"/>
          <w:szCs w:val="22"/>
          <w:lang w:val="pl-PL"/>
        </w:rPr>
        <w:t xml:space="preserve"> do Umowy:</w:t>
      </w:r>
    </w:p>
    <w:p w14:paraId="0EDDACFE" w14:textId="53C298EB" w:rsidR="00F8536F" w:rsidRPr="00DF46BE" w:rsidRDefault="00FA1EB0" w:rsidP="00F8536F">
      <w:pPr>
        <w:pStyle w:val="Nagwek3"/>
        <w:rPr>
          <w:rFonts w:ascii="Franklin Gothic Book" w:hAnsi="Franklin Gothic Book"/>
          <w:szCs w:val="22"/>
          <w:lang w:val="pl-PL"/>
        </w:rPr>
      </w:pPr>
      <w:r w:rsidRPr="00DF46BE">
        <w:rPr>
          <w:rFonts w:ascii="Franklin Gothic Book" w:hAnsi="Franklin Gothic Book"/>
          <w:szCs w:val="22"/>
          <w:lang w:val="pl-PL"/>
        </w:rPr>
        <w:t xml:space="preserve">wynagrodzenia </w:t>
      </w:r>
      <w:r w:rsidR="00064C89">
        <w:rPr>
          <w:rFonts w:ascii="Franklin Gothic Book" w:hAnsi="Franklin Gothic Book"/>
          <w:szCs w:val="22"/>
          <w:lang w:val="pl-PL"/>
        </w:rPr>
        <w:t>rozliczanego ryczałtowo za realizację przedmiotu Umowy zgodnie z postanowieniami określonymi w pkt 1.2 Umowy</w:t>
      </w:r>
      <w:r w:rsidR="00F8536F" w:rsidRPr="00F8536F">
        <w:rPr>
          <w:rFonts w:ascii="Franklin Gothic Book" w:hAnsi="Franklin Gothic Book"/>
          <w:szCs w:val="22"/>
          <w:lang w:val="pl-PL"/>
        </w:rPr>
        <w:t>, które nie może przekroczyć kwoty ……………..…………………… zł (słownie</w:t>
      </w:r>
      <w:r w:rsidR="00F8536F">
        <w:rPr>
          <w:rFonts w:ascii="Franklin Gothic Book" w:hAnsi="Franklin Gothic Book"/>
          <w:szCs w:val="22"/>
          <w:lang w:val="pl-PL"/>
        </w:rPr>
        <w:t>: …………………………………………….… złotych …</w:t>
      </w:r>
      <w:r w:rsidR="00F8536F" w:rsidRPr="00F8536F">
        <w:rPr>
          <w:rFonts w:ascii="Franklin Gothic Book" w:hAnsi="Franklin Gothic Book"/>
          <w:szCs w:val="22"/>
          <w:lang w:val="pl-PL"/>
        </w:rPr>
        <w:t xml:space="preserve">/100) netto </w:t>
      </w:r>
      <w:r w:rsidR="00F8536F" w:rsidRPr="00DF46BE">
        <w:rPr>
          <w:rFonts w:ascii="Franklin Gothic Book" w:hAnsi="Franklin Gothic Book"/>
          <w:b/>
          <w:szCs w:val="22"/>
          <w:lang w:val="pl-PL"/>
        </w:rPr>
        <w:t xml:space="preserve">( „Wynagrodzenie </w:t>
      </w:r>
      <w:r w:rsidR="00064C89">
        <w:rPr>
          <w:rFonts w:ascii="Franklin Gothic Book" w:hAnsi="Franklin Gothic Book"/>
          <w:b/>
          <w:szCs w:val="22"/>
          <w:lang w:val="pl-PL"/>
        </w:rPr>
        <w:t>Ryczałtowe</w:t>
      </w:r>
      <w:r w:rsidR="00F8536F" w:rsidRPr="00DF46BE">
        <w:rPr>
          <w:rFonts w:ascii="Franklin Gothic Book" w:hAnsi="Franklin Gothic Book"/>
          <w:b/>
          <w:szCs w:val="22"/>
          <w:lang w:val="pl-PL"/>
        </w:rPr>
        <w:t>”).</w:t>
      </w:r>
    </w:p>
    <w:p w14:paraId="06500392" w14:textId="53AF7F59" w:rsidR="00F8536F" w:rsidRPr="00C25700" w:rsidRDefault="00F8536F" w:rsidP="00F8536F">
      <w:pPr>
        <w:pStyle w:val="Nagwek3"/>
        <w:rPr>
          <w:rFonts w:ascii="Franklin Gothic Book" w:hAnsi="Franklin Gothic Book"/>
          <w:szCs w:val="22"/>
          <w:lang w:val="pl-PL"/>
        </w:rPr>
      </w:pPr>
      <w:r w:rsidRPr="00C25700">
        <w:rPr>
          <w:rFonts w:ascii="Franklin Gothic Book" w:hAnsi="Franklin Gothic Book"/>
          <w:szCs w:val="22"/>
          <w:lang w:val="pl-PL"/>
        </w:rPr>
        <w:t xml:space="preserve">wynagrodzenia </w:t>
      </w:r>
      <w:r w:rsidR="00064C89">
        <w:rPr>
          <w:rFonts w:ascii="Franklin Gothic Book" w:hAnsi="Franklin Gothic Book"/>
          <w:szCs w:val="22"/>
          <w:lang w:val="pl-PL"/>
        </w:rPr>
        <w:t>rozliczanego powykonawczo za realizację przedmiotu Umowy zgodnie z postanowieniami określonymi w pkt 1.3 Umowy</w:t>
      </w:r>
      <w:r w:rsidRPr="00F8536F">
        <w:rPr>
          <w:rFonts w:ascii="Franklin Gothic Book" w:hAnsi="Franklin Gothic Book"/>
          <w:szCs w:val="22"/>
          <w:lang w:val="pl-PL"/>
        </w:rPr>
        <w:t xml:space="preserve">, które nie może przekroczyć kwoty ……………..…………………… zł (słownie: …………………………………………….… złotych </w:t>
      </w:r>
      <w:r>
        <w:rPr>
          <w:rFonts w:ascii="Franklin Gothic Book" w:hAnsi="Franklin Gothic Book"/>
          <w:szCs w:val="22"/>
          <w:lang w:val="pl-PL"/>
        </w:rPr>
        <w:t>…</w:t>
      </w:r>
      <w:r w:rsidRPr="00F8536F">
        <w:rPr>
          <w:rFonts w:ascii="Franklin Gothic Book" w:hAnsi="Franklin Gothic Book"/>
          <w:szCs w:val="22"/>
          <w:lang w:val="pl-PL"/>
        </w:rPr>
        <w:t xml:space="preserve">/100) netto </w:t>
      </w:r>
      <w:r w:rsidRPr="00C25700">
        <w:rPr>
          <w:rFonts w:ascii="Franklin Gothic Book" w:hAnsi="Franklin Gothic Book"/>
          <w:b/>
          <w:szCs w:val="22"/>
          <w:lang w:val="pl-PL"/>
        </w:rPr>
        <w:t xml:space="preserve">( „Wynagrodzenie </w:t>
      </w:r>
      <w:r w:rsidR="00064C89">
        <w:rPr>
          <w:rFonts w:ascii="Franklin Gothic Book" w:hAnsi="Franklin Gothic Book"/>
          <w:b/>
          <w:szCs w:val="22"/>
          <w:lang w:val="pl-PL"/>
        </w:rPr>
        <w:t>Powykonawcze</w:t>
      </w:r>
      <w:r w:rsidRPr="00C25700">
        <w:rPr>
          <w:rFonts w:ascii="Franklin Gothic Book" w:hAnsi="Franklin Gothic Book"/>
          <w:b/>
          <w:szCs w:val="22"/>
          <w:lang w:val="pl-PL"/>
        </w:rPr>
        <w:t>”).</w:t>
      </w:r>
    </w:p>
    <w:p w14:paraId="46050506" w14:textId="0AA49FFD" w:rsidR="00FA1EB0" w:rsidRPr="00653488" w:rsidRDefault="00FA1EB0" w:rsidP="00165D4C">
      <w:pPr>
        <w:pStyle w:val="Nagwek2"/>
        <w:rPr>
          <w:rFonts w:ascii="Franklin Gothic Book" w:hAnsi="Franklin Gothic Book"/>
          <w:lang w:val="pl-PL"/>
        </w:rPr>
      </w:pPr>
      <w:r w:rsidRPr="00653488">
        <w:rPr>
          <w:rFonts w:ascii="Franklin Gothic Book" w:hAnsi="Franklin Gothic Book"/>
          <w:lang w:val="pl-PL"/>
        </w:rPr>
        <w:t xml:space="preserve">Suma maksymalnego wynagrodzenia określonego w </w:t>
      </w:r>
      <w:r w:rsidRPr="00F57C45">
        <w:rPr>
          <w:rFonts w:ascii="Franklin Gothic Book" w:hAnsi="Franklin Gothic Book"/>
          <w:lang w:val="pl-PL"/>
        </w:rPr>
        <w:t>pkt 5.1.1</w:t>
      </w:r>
      <w:r w:rsidR="00F8536F" w:rsidRPr="00F57C45">
        <w:rPr>
          <w:rFonts w:ascii="Franklin Gothic Book" w:hAnsi="Franklin Gothic Book"/>
          <w:lang w:val="pl-PL"/>
        </w:rPr>
        <w:t xml:space="preserve"> </w:t>
      </w:r>
      <w:r w:rsidR="0043065E" w:rsidRPr="00F57C45">
        <w:rPr>
          <w:rFonts w:ascii="Franklin Gothic Book" w:hAnsi="Franklin Gothic Book"/>
          <w:lang w:val="pl-PL"/>
        </w:rPr>
        <w:t>oraz 5.1.</w:t>
      </w:r>
      <w:r w:rsidR="00064C89">
        <w:rPr>
          <w:rFonts w:ascii="Franklin Gothic Book" w:hAnsi="Franklin Gothic Book"/>
          <w:lang w:val="pl-PL"/>
        </w:rPr>
        <w:t>2</w:t>
      </w:r>
      <w:r w:rsidRPr="00F57C45">
        <w:rPr>
          <w:rFonts w:ascii="Franklin Gothic Book" w:hAnsi="Franklin Gothic Book"/>
          <w:lang w:val="pl-PL"/>
        </w:rPr>
        <w:t xml:space="preserve"> za realizację przedmiotu Umowy w całym okresie jej obowiązywania </w:t>
      </w:r>
      <w:r w:rsidRPr="00653488">
        <w:rPr>
          <w:rFonts w:ascii="Franklin Gothic Book" w:hAnsi="Franklin Gothic Book"/>
          <w:lang w:val="pl-PL"/>
        </w:rPr>
        <w:t xml:space="preserve">nie może przekroczyć kwoty ……………..…………………… zł (słownie: …………………………………………….… złotych </w:t>
      </w:r>
      <w:r w:rsidR="006C7C61">
        <w:rPr>
          <w:rFonts w:ascii="Franklin Gothic Book" w:hAnsi="Franklin Gothic Book"/>
          <w:lang w:val="pl-PL"/>
        </w:rPr>
        <w:t>….</w:t>
      </w:r>
      <w:r w:rsidRPr="00653488">
        <w:rPr>
          <w:rFonts w:ascii="Franklin Gothic Book" w:hAnsi="Franklin Gothic Book"/>
          <w:lang w:val="pl-PL"/>
        </w:rPr>
        <w:t>/100) netto („</w:t>
      </w:r>
      <w:r w:rsidRPr="00653488">
        <w:rPr>
          <w:rFonts w:ascii="Franklin Gothic Book" w:hAnsi="Franklin Gothic Book"/>
          <w:b/>
          <w:lang w:val="pl-PL"/>
        </w:rPr>
        <w:t>Wynagrodzenie Całkowite</w:t>
      </w:r>
      <w:r w:rsidRPr="00653488">
        <w:rPr>
          <w:rFonts w:ascii="Franklin Gothic Book" w:hAnsi="Franklin Gothic Book"/>
          <w:lang w:val="pl-PL"/>
        </w:rPr>
        <w:t>”)</w:t>
      </w:r>
      <w:r w:rsidR="00165D4C" w:rsidRPr="00653488">
        <w:rPr>
          <w:rFonts w:ascii="Franklin Gothic Book" w:hAnsi="Franklin Gothic Book"/>
          <w:szCs w:val="22"/>
          <w:lang w:val="pl-PL"/>
        </w:rPr>
        <w:t>, z zastrzeżeniem pkt 1.6</w:t>
      </w:r>
      <w:r w:rsidR="00F8536F">
        <w:rPr>
          <w:rFonts w:ascii="Franklin Gothic Book" w:hAnsi="Franklin Gothic Book"/>
          <w:szCs w:val="22"/>
          <w:lang w:val="pl-PL"/>
        </w:rPr>
        <w:t xml:space="preserve">; pkt </w:t>
      </w:r>
      <w:r w:rsidR="00165D4C" w:rsidRPr="00653488">
        <w:rPr>
          <w:rFonts w:ascii="Franklin Gothic Book" w:hAnsi="Franklin Gothic Book"/>
          <w:szCs w:val="22"/>
          <w:lang w:val="pl-PL"/>
        </w:rPr>
        <w:t>1.7 Umowy. Do Wynagrodzenia Całkowitego doliczony zostanie podatek od towarów i usług (VAT), zgodnie z obowiązującymi przepisami.</w:t>
      </w:r>
    </w:p>
    <w:p w14:paraId="21990C5F" w14:textId="3CD9CFCD" w:rsidR="00CA0AC6" w:rsidRPr="00CA0AC6" w:rsidRDefault="00CA0AC6" w:rsidP="00CA0AC6">
      <w:pPr>
        <w:pStyle w:val="Nagwek2"/>
        <w:rPr>
          <w:rFonts w:ascii="Franklin Gothic Book" w:hAnsi="Franklin Gothic Book"/>
          <w:szCs w:val="22"/>
          <w:lang w:val="pl-PL"/>
        </w:rPr>
      </w:pPr>
      <w:r w:rsidRPr="00CA0AC6">
        <w:rPr>
          <w:rFonts w:ascii="Franklin Gothic Book" w:hAnsi="Franklin Gothic Book"/>
          <w:szCs w:val="22"/>
          <w:lang w:val="pl-PL"/>
        </w:rPr>
        <w:t xml:space="preserve">Wynagrodzenie ryczałtowe obejmuje wszystkie koszty wykonania Usług określonych w pkt </w:t>
      </w:r>
      <w:r>
        <w:rPr>
          <w:rFonts w:ascii="Franklin Gothic Book" w:hAnsi="Franklin Gothic Book"/>
          <w:szCs w:val="22"/>
          <w:lang w:val="pl-PL"/>
        </w:rPr>
        <w:t>1.</w:t>
      </w:r>
      <w:r w:rsidRPr="00CA0AC6">
        <w:rPr>
          <w:rFonts w:ascii="Franklin Gothic Book" w:hAnsi="Franklin Gothic Book"/>
          <w:szCs w:val="22"/>
          <w:lang w:val="pl-PL"/>
        </w:rPr>
        <w:t>2 (z wyłączeniem zakresów opisanych w Załączniku nr 1 do Części II SIWZ jako ROZLICZENIE POWYKONAWCZE) w szczególności: wynagrodzenia pracowników wraz z narzutami, koszty Materiałów Pomocniczych i Podstawowych, koszty pracy sprzętu podstawowego takiego jak: elektronarzędzia, spawarki, narzędzia warsztatowe, podręczny sprzęt gaśniczy, transport technologiczny: wózki widłowe, akumulatorowe, ciągniki z przyczepami, środki transportu pomocniczego, koszty obsługi sprzętu stanowiącego własność Zamawiającego, koszty ogólne i zysk, z wyłączeniem materiałów, które dostarcza Zamawiający.</w:t>
      </w:r>
    </w:p>
    <w:p w14:paraId="390DCCB1" w14:textId="611D815A" w:rsidR="00CA0AC6" w:rsidRPr="00CA0AC6" w:rsidRDefault="00CA0AC6" w:rsidP="00CA0AC6">
      <w:pPr>
        <w:pStyle w:val="Nagwek2"/>
        <w:rPr>
          <w:rFonts w:ascii="Franklin Gothic Book" w:hAnsi="Franklin Gothic Book"/>
          <w:szCs w:val="22"/>
          <w:lang w:val="pl-PL"/>
        </w:rPr>
      </w:pPr>
      <w:r w:rsidRPr="00CA0AC6">
        <w:rPr>
          <w:rFonts w:ascii="Franklin Gothic Book" w:hAnsi="Franklin Gothic Book"/>
          <w:szCs w:val="22"/>
          <w:lang w:val="pl-PL"/>
        </w:rPr>
        <w:lastRenderedPageBreak/>
        <w:t xml:space="preserve">Podstawą rozliczeń Usług określonych w pkt </w:t>
      </w:r>
      <w:r>
        <w:rPr>
          <w:rFonts w:ascii="Franklin Gothic Book" w:hAnsi="Franklin Gothic Book"/>
          <w:szCs w:val="22"/>
          <w:lang w:val="pl-PL"/>
        </w:rPr>
        <w:t xml:space="preserve">1.3 </w:t>
      </w:r>
      <w:r w:rsidRPr="00CA0AC6">
        <w:rPr>
          <w:rFonts w:ascii="Franklin Gothic Book" w:hAnsi="Franklin Gothic Book"/>
          <w:szCs w:val="22"/>
          <w:lang w:val="pl-PL"/>
        </w:rPr>
        <w:t>będzie wynagrodzenie, którego podstawą będzie kosztorys powykonawczy sporządzony w oparciu o:</w:t>
      </w:r>
    </w:p>
    <w:p w14:paraId="617278EB" w14:textId="77777777" w:rsidR="00CA0AC6" w:rsidRPr="00DF46BE" w:rsidRDefault="00CA0AC6" w:rsidP="00DF46BE">
      <w:pPr>
        <w:pStyle w:val="Nagwek3"/>
        <w:rPr>
          <w:lang w:val="pl-PL"/>
        </w:rPr>
      </w:pPr>
      <w:r w:rsidRPr="00DF46BE">
        <w:rPr>
          <w:lang w:val="pl-PL"/>
        </w:rPr>
        <w:t>jednorazowe kalkulacje indywidualne dla robót, sporządzone przez Wykonawcę przed przystąpieniem do wykonania Usług i zatwierdzone przez Zamawiającego.</w:t>
      </w:r>
    </w:p>
    <w:p w14:paraId="2F6341B8" w14:textId="77777777" w:rsidR="00CA0AC6" w:rsidRPr="00CA0AC6" w:rsidRDefault="00CA0AC6" w:rsidP="00CA0AC6">
      <w:pPr>
        <w:pStyle w:val="Nagwek2"/>
        <w:rPr>
          <w:rFonts w:ascii="Franklin Gothic Book" w:hAnsi="Franklin Gothic Book"/>
          <w:szCs w:val="22"/>
          <w:lang w:val="pl-PL"/>
        </w:rPr>
      </w:pPr>
      <w:r w:rsidRPr="00CA0AC6">
        <w:rPr>
          <w:rFonts w:ascii="Franklin Gothic Book" w:hAnsi="Franklin Gothic Book"/>
          <w:szCs w:val="22"/>
          <w:lang w:val="pl-PL"/>
        </w:rPr>
        <w:t xml:space="preserve">Wynagrodzenie ryczałtowe i stawki za roboczogodziny przyjmowane do rozliczeń nie obejmują kosztów Materiałów Podstawowych i Części Zamiennych (określonych w Załączniku nr 17 do Części II SIWZ) oraz kosztów ich zakupu i magazynowania, kosztów pracy sprzętu który zapewnia Zamawiający, kosztów energii elektrycznej, sprężonego powietrza, pary i wody, wykorzystania urządzeń dźwignicowych określonych w normatywach i dostępnych przy urządzeniach. </w:t>
      </w:r>
    </w:p>
    <w:p w14:paraId="6F89766C" w14:textId="5338B012" w:rsidR="00D71B56" w:rsidRPr="00DF46BE" w:rsidRDefault="00D71B56" w:rsidP="003731AC">
      <w:pPr>
        <w:pStyle w:val="Nagwek2"/>
        <w:rPr>
          <w:rFonts w:ascii="Franklin Gothic Book" w:hAnsi="Franklin Gothic Book"/>
          <w:lang w:val="pl-PL"/>
        </w:rPr>
      </w:pPr>
      <w:bookmarkStart w:id="8" w:name="_Ref28239900"/>
      <w:bookmarkStart w:id="9" w:name="_Ref28916282"/>
      <w:r w:rsidRPr="00DF46BE">
        <w:rPr>
          <w:rFonts w:ascii="Franklin Gothic Book" w:hAnsi="Franklin Gothic Book"/>
          <w:lang w:val="pl-PL"/>
        </w:rPr>
        <w:t>Do celów kosztorysowania powykonawczego ustala się</w:t>
      </w:r>
      <w:r w:rsidR="003731AC" w:rsidRPr="00DF46BE">
        <w:rPr>
          <w:rFonts w:ascii="Franklin Gothic Book" w:hAnsi="Franklin Gothic Book"/>
          <w:lang w:val="pl-PL"/>
        </w:rPr>
        <w:t xml:space="preserve"> </w:t>
      </w:r>
      <w:r w:rsidRPr="00DF46BE">
        <w:rPr>
          <w:rFonts w:ascii="Franklin Gothic Book" w:hAnsi="Franklin Gothic Book"/>
          <w:lang w:val="pl-PL"/>
        </w:rPr>
        <w:t>stawkę za</w:t>
      </w:r>
      <w:r w:rsidR="003731AC" w:rsidRPr="00DF46BE">
        <w:rPr>
          <w:rFonts w:ascii="Franklin Gothic Book" w:hAnsi="Franklin Gothic Book"/>
          <w:lang w:val="pl-PL"/>
        </w:rPr>
        <w:t xml:space="preserve"> usunięcie 1 mkw. sznurów azbestowych (wraz z zagospodarowaniem i transportem)</w:t>
      </w:r>
      <w:r w:rsidRPr="00DF46BE">
        <w:rPr>
          <w:rFonts w:ascii="Franklin Gothic Book" w:hAnsi="Franklin Gothic Book"/>
          <w:lang w:val="pl-PL"/>
        </w:rPr>
        <w:t xml:space="preserve"> w wysokości</w:t>
      </w:r>
      <w:bookmarkStart w:id="10" w:name="_Ref47776142"/>
      <w:bookmarkEnd w:id="8"/>
      <w:r w:rsidRPr="00DF46BE">
        <w:rPr>
          <w:rFonts w:ascii="Franklin Gothic Book" w:hAnsi="Franklin Gothic Book"/>
          <w:lang w:val="pl-PL"/>
        </w:rPr>
        <w:t xml:space="preserve"> ............... zł/</w:t>
      </w:r>
      <w:bookmarkEnd w:id="10"/>
      <w:r w:rsidR="00B30907" w:rsidRPr="00DF46BE">
        <w:rPr>
          <w:rFonts w:ascii="Franklin Gothic Book" w:hAnsi="Franklin Gothic Book"/>
          <w:lang w:val="pl-PL"/>
        </w:rPr>
        <w:t xml:space="preserve">mkw. </w:t>
      </w:r>
      <w:r w:rsidRPr="00DF46BE">
        <w:rPr>
          <w:rFonts w:ascii="Franklin Gothic Book" w:hAnsi="Franklin Gothic Book"/>
          <w:lang w:val="pl-PL"/>
        </w:rPr>
        <w:t>netto</w:t>
      </w:r>
      <w:r w:rsidR="00547069" w:rsidRPr="00DF46BE">
        <w:rPr>
          <w:rFonts w:ascii="Franklin Gothic Book" w:hAnsi="Franklin Gothic Book"/>
          <w:lang w:val="pl-PL"/>
        </w:rPr>
        <w:t>, to jest …………….. zł/</w:t>
      </w:r>
      <w:r w:rsidR="00B30907" w:rsidRPr="00DF46BE">
        <w:rPr>
          <w:rFonts w:ascii="Franklin Gothic Book" w:hAnsi="Franklin Gothic Book"/>
          <w:lang w:val="pl-PL"/>
        </w:rPr>
        <w:t xml:space="preserve">mkw. </w:t>
      </w:r>
      <w:r w:rsidR="00547069" w:rsidRPr="00DF46BE">
        <w:rPr>
          <w:rFonts w:ascii="Franklin Gothic Book" w:hAnsi="Franklin Gothic Book"/>
          <w:lang w:val="pl-PL"/>
        </w:rPr>
        <w:t>brutto</w:t>
      </w:r>
      <w:r w:rsidRPr="00DF46BE">
        <w:rPr>
          <w:rFonts w:ascii="Franklin Gothic Book" w:hAnsi="Franklin Gothic Book"/>
          <w:lang w:val="pl-PL"/>
        </w:rPr>
        <w:t>.</w:t>
      </w:r>
    </w:p>
    <w:p w14:paraId="76C308A3" w14:textId="1F9A9409" w:rsidR="003731AC" w:rsidRPr="00DF46BE" w:rsidRDefault="003731AC" w:rsidP="003731AC">
      <w:pPr>
        <w:pStyle w:val="Nagwek2"/>
        <w:rPr>
          <w:rFonts w:ascii="Franklin Gothic Book" w:hAnsi="Franklin Gothic Book"/>
          <w:lang w:val="pl-PL"/>
        </w:rPr>
      </w:pPr>
      <w:r w:rsidRPr="00DF46BE">
        <w:rPr>
          <w:rFonts w:ascii="Franklin Gothic Book" w:hAnsi="Franklin Gothic Book"/>
          <w:lang w:val="pl-PL"/>
        </w:rPr>
        <w:t>Do celów kosztorysowania powykonawczego ustala się stawkę za usunięcie 1 mkw. wełny mineralnej (wraz z transportem i zagospodarowaniem) w wysokości ............... zł/</w:t>
      </w:r>
      <w:r w:rsidR="00B30907" w:rsidRPr="00DF46BE">
        <w:rPr>
          <w:rFonts w:ascii="Franklin Gothic Book" w:hAnsi="Franklin Gothic Book"/>
          <w:lang w:val="pl-PL"/>
        </w:rPr>
        <w:t>mkw.</w:t>
      </w:r>
      <w:r w:rsidRPr="00DF46BE">
        <w:rPr>
          <w:rFonts w:ascii="Franklin Gothic Book" w:hAnsi="Franklin Gothic Book"/>
          <w:lang w:val="pl-PL"/>
        </w:rPr>
        <w:t xml:space="preserve"> netto, to jest …………….. zł/</w:t>
      </w:r>
      <w:r w:rsidR="00B30907" w:rsidRPr="00DF46BE">
        <w:rPr>
          <w:rFonts w:ascii="Franklin Gothic Book" w:hAnsi="Franklin Gothic Book"/>
          <w:lang w:val="pl-PL"/>
        </w:rPr>
        <w:t>mkw.</w:t>
      </w:r>
      <w:r w:rsidRPr="00DF46BE">
        <w:rPr>
          <w:rFonts w:ascii="Franklin Gothic Book" w:hAnsi="Franklin Gothic Book"/>
          <w:lang w:val="pl-PL"/>
        </w:rPr>
        <w:t xml:space="preserve"> brutto.</w:t>
      </w:r>
    </w:p>
    <w:p w14:paraId="332F57E4" w14:textId="3D69E92A" w:rsidR="003731AC" w:rsidRPr="00DF46BE" w:rsidRDefault="003731AC" w:rsidP="003731AC">
      <w:pPr>
        <w:pStyle w:val="Nagwek2"/>
        <w:rPr>
          <w:rFonts w:ascii="Franklin Gothic Book" w:hAnsi="Franklin Gothic Book"/>
          <w:lang w:val="pl-PL"/>
        </w:rPr>
      </w:pPr>
      <w:r w:rsidRPr="00DF46BE">
        <w:rPr>
          <w:rFonts w:ascii="Franklin Gothic Book" w:hAnsi="Franklin Gothic Book"/>
          <w:lang w:val="pl-PL"/>
        </w:rPr>
        <w:t>Do celów kosztorysowania powykonawczego ustala się stawkę za rozmieszczenie 1 szt. aspirantu oraz pobór próbek powietrza wraz z opracowaniem sprawozdania końcowego w wysokości ............... zł/</w:t>
      </w:r>
      <w:r w:rsidR="00B30907" w:rsidRPr="00DF46BE">
        <w:rPr>
          <w:rFonts w:ascii="Franklin Gothic Book" w:hAnsi="Franklin Gothic Book"/>
          <w:lang w:val="pl-PL"/>
        </w:rPr>
        <w:t>szt./pomiar</w:t>
      </w:r>
      <w:r w:rsidRPr="00DF46BE">
        <w:rPr>
          <w:rFonts w:ascii="Franklin Gothic Book" w:hAnsi="Franklin Gothic Book"/>
          <w:lang w:val="pl-PL"/>
        </w:rPr>
        <w:t xml:space="preserve"> netto, to jest …………….. zł/</w:t>
      </w:r>
      <w:r w:rsidR="00B30907" w:rsidRPr="00DF46BE">
        <w:rPr>
          <w:rFonts w:ascii="Franklin Gothic Book" w:hAnsi="Franklin Gothic Book"/>
          <w:lang w:val="pl-PL"/>
        </w:rPr>
        <w:t>szt./pomiar</w:t>
      </w:r>
      <w:r w:rsidRPr="00DF46BE">
        <w:rPr>
          <w:rFonts w:ascii="Franklin Gothic Book" w:hAnsi="Franklin Gothic Book"/>
          <w:lang w:val="pl-PL"/>
        </w:rPr>
        <w:t xml:space="preserve"> brutto.</w:t>
      </w:r>
    </w:p>
    <w:p w14:paraId="2CBFA7B5" w14:textId="1EC5142B" w:rsidR="003731AC" w:rsidRPr="003731AC" w:rsidRDefault="00265AF9" w:rsidP="003731AC">
      <w:pPr>
        <w:pStyle w:val="Nagwek2"/>
        <w:rPr>
          <w:rFonts w:ascii="Franklin Gothic Book" w:hAnsi="Franklin Gothic Book"/>
          <w:szCs w:val="22"/>
          <w:lang w:val="pl-PL"/>
        </w:rPr>
      </w:pPr>
      <w:r w:rsidRPr="00DF46BE">
        <w:rPr>
          <w:rFonts w:ascii="Franklin Gothic Book" w:hAnsi="Franklin Gothic Book"/>
          <w:szCs w:val="22"/>
          <w:lang w:val="pl-PL"/>
        </w:rPr>
        <w:t xml:space="preserve">Stawki </w:t>
      </w:r>
      <w:r w:rsidR="003731AC" w:rsidRPr="002B7E52">
        <w:rPr>
          <w:rFonts w:ascii="Franklin Gothic Book" w:hAnsi="Franklin Gothic Book"/>
          <w:szCs w:val="22"/>
          <w:lang w:val="pl-PL"/>
        </w:rPr>
        <w:t>wskazane w pkt</w:t>
      </w:r>
      <w:r w:rsidR="009D4E8A" w:rsidRPr="00DF46BE">
        <w:rPr>
          <w:rFonts w:ascii="Franklin Gothic Book" w:hAnsi="Franklin Gothic Book"/>
          <w:szCs w:val="22"/>
          <w:lang w:val="pl-PL"/>
        </w:rPr>
        <w:t xml:space="preserve"> 5.6; 5.7</w:t>
      </w:r>
      <w:r w:rsidR="003731AC">
        <w:rPr>
          <w:rFonts w:ascii="Franklin Gothic Book" w:hAnsi="Franklin Gothic Book"/>
          <w:szCs w:val="22"/>
          <w:lang w:val="pl-PL"/>
        </w:rPr>
        <w:t>; 5.8</w:t>
      </w:r>
      <w:r w:rsidR="009D4E8A" w:rsidRPr="00DF46BE">
        <w:rPr>
          <w:rFonts w:ascii="Franklin Gothic Book" w:hAnsi="Franklin Gothic Book"/>
          <w:szCs w:val="22"/>
          <w:lang w:val="pl-PL"/>
        </w:rPr>
        <w:t>,</w:t>
      </w:r>
      <w:r w:rsidRPr="00DF46BE">
        <w:rPr>
          <w:rFonts w:ascii="Franklin Gothic Book" w:hAnsi="Franklin Gothic Book"/>
          <w:szCs w:val="22"/>
          <w:lang w:val="pl-PL"/>
        </w:rPr>
        <w:t xml:space="preserve"> </w:t>
      </w:r>
      <w:r w:rsidR="003731AC" w:rsidRPr="003731AC">
        <w:rPr>
          <w:rFonts w:ascii="Franklin Gothic Book" w:hAnsi="Franklin Gothic Book"/>
          <w:szCs w:val="22"/>
          <w:lang w:val="pl-PL"/>
        </w:rPr>
        <w:t>przyjmowane do rozliczeń</w:t>
      </w:r>
      <w:r w:rsidR="003731AC">
        <w:rPr>
          <w:rFonts w:ascii="Franklin Gothic Book" w:hAnsi="Franklin Gothic Book"/>
          <w:szCs w:val="22"/>
          <w:lang w:val="pl-PL"/>
        </w:rPr>
        <w:t>,</w:t>
      </w:r>
      <w:r w:rsidR="003731AC" w:rsidRPr="003731AC">
        <w:rPr>
          <w:rFonts w:ascii="Franklin Gothic Book" w:hAnsi="Franklin Gothic Book"/>
          <w:szCs w:val="22"/>
          <w:lang w:val="pl-PL"/>
        </w:rPr>
        <w:t xml:space="preserve"> obejmują wszystkie koszty wykonania Usług określonych w pkt 1.2, w tym: wynagrodzenia pracowników wraz z narzutami, koszty Materiałów Pomocniczych (określonych w Załączniku nr 16 do Części II SIWZ), pracę sprzętu podstawowego (elektronarzędzia, urządzenia spawalnicze, wciągarki niestacjonarne, transport technologiczny (wózki widłowe, akumulatorowe i ciągniki z przyczepami, inny sprzęt podstawowy), koszty obsługi sprzętu stanowiącego własność Zamawiającego, wszystkie pozostałe koszty wynikające z zakresu Usług oraz koszty ogólne i zysk.</w:t>
      </w:r>
    </w:p>
    <w:p w14:paraId="1A0D52DB" w14:textId="1301A5B3" w:rsidR="00D71B56" w:rsidRPr="00653488" w:rsidRDefault="00D71B56" w:rsidP="00D71B56">
      <w:pPr>
        <w:pStyle w:val="Nagwek2"/>
        <w:rPr>
          <w:rFonts w:ascii="Franklin Gothic Book" w:hAnsi="Franklin Gothic Book"/>
          <w:szCs w:val="22"/>
          <w:lang w:val="pl-PL"/>
        </w:rPr>
      </w:pPr>
      <w:r w:rsidRPr="00653488">
        <w:rPr>
          <w:rFonts w:ascii="Franklin Gothic Book" w:hAnsi="Franklin Gothic Book"/>
          <w:szCs w:val="22"/>
          <w:lang w:val="pl-PL"/>
        </w:rPr>
        <w:t>Wszelkie pozostałe koszty nie wymienione w pkt. od 5.1 do 5.</w:t>
      </w:r>
      <w:r w:rsidR="003731AC">
        <w:rPr>
          <w:rFonts w:ascii="Franklin Gothic Book" w:hAnsi="Franklin Gothic Book"/>
          <w:szCs w:val="22"/>
          <w:lang w:val="pl-PL"/>
        </w:rPr>
        <w:t>9</w:t>
      </w:r>
      <w:r w:rsidRPr="00653488">
        <w:rPr>
          <w:rFonts w:ascii="Franklin Gothic Book" w:hAnsi="Franklin Gothic Book"/>
          <w:szCs w:val="22"/>
          <w:lang w:val="pl-PL"/>
        </w:rPr>
        <w:t xml:space="preserve"> i związane z prawidłowym wykonaniem Usług będą wyłącznie ponoszone przez Wykonawcę. </w:t>
      </w:r>
    </w:p>
    <w:p w14:paraId="08425761" w14:textId="32A1C052" w:rsidR="00840E88" w:rsidRPr="00DF46BE" w:rsidRDefault="00840E88" w:rsidP="00F63377">
      <w:pPr>
        <w:pStyle w:val="Nagwek2"/>
        <w:rPr>
          <w:rFonts w:ascii="Franklin Gothic Book" w:hAnsi="Franklin Gothic Book"/>
          <w:szCs w:val="22"/>
          <w:lang w:val="pl-PL"/>
        </w:rPr>
      </w:pPr>
      <w:r w:rsidRPr="00DF46BE">
        <w:rPr>
          <w:rFonts w:ascii="Franklin Gothic Book" w:hAnsi="Franklin Gothic Book"/>
          <w:szCs w:val="22"/>
          <w:lang w:val="pl-PL"/>
        </w:rPr>
        <w:t xml:space="preserve">Zapłata wynagrodzenia nastąpi zgodnie z określonymi w poniższej tabeli etapami, za pomocą przelewów, z zastrzeżeniem </w:t>
      </w:r>
      <w:r w:rsidR="002373FB" w:rsidRPr="00DF46BE">
        <w:rPr>
          <w:rFonts w:ascii="Franklin Gothic Book" w:hAnsi="Franklin Gothic Book"/>
          <w:szCs w:val="22"/>
          <w:lang w:val="pl-PL"/>
        </w:rPr>
        <w:t xml:space="preserve">pkt </w:t>
      </w:r>
      <w:r w:rsidR="00D87D89">
        <w:rPr>
          <w:rFonts w:ascii="Franklin Gothic Book" w:hAnsi="Franklin Gothic Book"/>
          <w:szCs w:val="22"/>
          <w:lang w:val="pl-PL"/>
        </w:rPr>
        <w:t xml:space="preserve">1.6 oraz pkt </w:t>
      </w:r>
      <w:r w:rsidR="002373FB" w:rsidRPr="00DF46BE">
        <w:rPr>
          <w:rFonts w:ascii="Franklin Gothic Book" w:hAnsi="Franklin Gothic Book"/>
          <w:szCs w:val="22"/>
          <w:lang w:val="pl-PL"/>
        </w:rPr>
        <w:t xml:space="preserve">1.7 </w:t>
      </w:r>
      <w:r w:rsidRPr="00DF46BE">
        <w:rPr>
          <w:rFonts w:ascii="Franklin Gothic Book" w:hAnsi="Franklin Gothic Book"/>
          <w:szCs w:val="22"/>
          <w:lang w:val="pl-PL"/>
        </w:rPr>
        <w:t>Umowy, na rachunek Wykonawcy, wskazany na fakturze, w terminie 30 dni od daty otrzymania przez Zamawiającego prawidłowo wystawionej faktury VAT wraz z właściwym protokoł</w:t>
      </w:r>
      <w:r w:rsidR="00F63377" w:rsidRPr="00DF46BE">
        <w:rPr>
          <w:rFonts w:ascii="Franklin Gothic Book" w:hAnsi="Franklin Gothic Book"/>
          <w:szCs w:val="22"/>
          <w:lang w:val="pl-PL"/>
        </w:rPr>
        <w:t>em</w:t>
      </w:r>
      <w:r w:rsidRPr="00DF46BE">
        <w:rPr>
          <w:rFonts w:ascii="Franklin Gothic Book" w:hAnsi="Franklin Gothic Book"/>
          <w:szCs w:val="22"/>
          <w:lang w:val="pl-PL"/>
        </w:rPr>
        <w:t xml:space="preserve"> odbior</w:t>
      </w:r>
      <w:r w:rsidR="00F63377" w:rsidRPr="00DF46BE">
        <w:rPr>
          <w:rFonts w:ascii="Franklin Gothic Book" w:hAnsi="Franklin Gothic Book"/>
          <w:szCs w:val="22"/>
          <w:lang w:val="pl-PL"/>
        </w:rPr>
        <w:t>u</w:t>
      </w:r>
      <w:r w:rsidRPr="00DF46BE">
        <w:rPr>
          <w:rFonts w:ascii="Franklin Gothic Book" w:hAnsi="Franklin Gothic Book"/>
          <w:szCs w:val="22"/>
          <w:lang w:val="pl-PL"/>
        </w:rPr>
        <w:t xml:space="preserve"> końcow</w:t>
      </w:r>
      <w:r w:rsidR="00F63377" w:rsidRPr="00DF46BE">
        <w:rPr>
          <w:rFonts w:ascii="Franklin Gothic Book" w:hAnsi="Franklin Gothic Book"/>
          <w:szCs w:val="22"/>
          <w:lang w:val="pl-PL"/>
        </w:rPr>
        <w:t xml:space="preserve">ego </w:t>
      </w:r>
      <w:r w:rsidR="00D87D89">
        <w:rPr>
          <w:rFonts w:ascii="Franklin Gothic Book" w:hAnsi="Franklin Gothic Book"/>
          <w:szCs w:val="22"/>
          <w:lang w:val="pl-PL"/>
        </w:rPr>
        <w:t>P</w:t>
      </w:r>
      <w:r w:rsidR="00F63377" w:rsidRPr="00DF46BE">
        <w:rPr>
          <w:rFonts w:ascii="Franklin Gothic Book" w:hAnsi="Franklin Gothic Book"/>
          <w:szCs w:val="22"/>
          <w:lang w:val="pl-PL"/>
        </w:rPr>
        <w:t xml:space="preserve">rac, </w:t>
      </w:r>
      <w:r w:rsidR="00F63377" w:rsidRPr="00FA556E">
        <w:rPr>
          <w:rFonts w:ascii="Franklin Gothic Book" w:hAnsi="Franklin Gothic Book"/>
          <w:szCs w:val="22"/>
          <w:lang w:val="pl-PL"/>
        </w:rPr>
        <w:t>potwierdzającym</w:t>
      </w:r>
      <w:r w:rsidR="00F63377" w:rsidRPr="00DF46BE">
        <w:rPr>
          <w:rFonts w:ascii="Franklin Gothic Book" w:hAnsi="Franklin Gothic Book"/>
          <w:szCs w:val="22"/>
          <w:lang w:val="pl-PL"/>
        </w:rPr>
        <w:t xml:space="preserve"> prawidłowe </w:t>
      </w:r>
      <w:r w:rsidR="00D87D89">
        <w:rPr>
          <w:rFonts w:ascii="Franklin Gothic Book" w:hAnsi="Franklin Gothic Book"/>
          <w:szCs w:val="22"/>
          <w:lang w:val="pl-PL"/>
        </w:rPr>
        <w:t xml:space="preserve">ich </w:t>
      </w:r>
      <w:r w:rsidR="00D87D89" w:rsidRPr="002B7E52">
        <w:rPr>
          <w:rFonts w:ascii="Franklin Gothic Book" w:hAnsi="Franklin Gothic Book"/>
          <w:szCs w:val="22"/>
          <w:lang w:val="pl-PL"/>
        </w:rPr>
        <w:t>wykonanie</w:t>
      </w:r>
      <w:r w:rsidR="000431BA">
        <w:rPr>
          <w:rFonts w:ascii="Franklin Gothic Book" w:hAnsi="Franklin Gothic Book"/>
          <w:szCs w:val="22"/>
          <w:lang w:val="pl-PL"/>
        </w:rPr>
        <w:t>, podpisanym przez upoważnionych Przedstawicieli obu Stron</w:t>
      </w:r>
      <w:r w:rsidR="00CE7527">
        <w:rPr>
          <w:rFonts w:ascii="Franklin Gothic Book" w:hAnsi="Franklin Gothic Book"/>
          <w:szCs w:val="22"/>
          <w:lang w:val="pl-PL"/>
        </w:rPr>
        <w:t>, a także wraz z Kartami Przekazania Odpadów</w:t>
      </w:r>
      <w:r w:rsidRPr="00DF46BE">
        <w:rPr>
          <w:rFonts w:ascii="Franklin Gothic Book" w:hAnsi="Franklin Gothic Book"/>
          <w:szCs w:val="22"/>
          <w:lang w:val="pl-PL"/>
        </w:rPr>
        <w:t xml:space="preserve">. Suma wynagrodzeń określonych w </w:t>
      </w:r>
      <w:r w:rsidR="00B17A8D" w:rsidRPr="00DF46BE">
        <w:rPr>
          <w:rFonts w:ascii="Franklin Gothic Book" w:hAnsi="Franklin Gothic Book"/>
          <w:szCs w:val="22"/>
          <w:lang w:val="pl-PL"/>
        </w:rPr>
        <w:t xml:space="preserve">fakturach wystawionych na podstawie </w:t>
      </w:r>
      <w:r w:rsidRPr="00DF46BE">
        <w:rPr>
          <w:rFonts w:ascii="Franklin Gothic Book" w:hAnsi="Franklin Gothic Book"/>
          <w:szCs w:val="22"/>
          <w:lang w:val="pl-PL"/>
        </w:rPr>
        <w:t xml:space="preserve">poniższej tabeli, </w:t>
      </w:r>
      <w:r w:rsidR="002373FB" w:rsidRPr="00DF46BE">
        <w:rPr>
          <w:rFonts w:ascii="Franklin Gothic Book" w:hAnsi="Franklin Gothic Book"/>
          <w:szCs w:val="22"/>
          <w:lang w:val="pl-PL"/>
        </w:rPr>
        <w:t>nie może przekroczyć kwoty</w:t>
      </w:r>
      <w:r w:rsidRPr="00DF46BE">
        <w:rPr>
          <w:rFonts w:ascii="Franklin Gothic Book" w:hAnsi="Franklin Gothic Book"/>
          <w:szCs w:val="22"/>
          <w:lang w:val="pl-PL"/>
        </w:rPr>
        <w:t xml:space="preserve"> Wynagrodzenia Całkowitego, określonego w pkt 5.2 Umowy.</w:t>
      </w:r>
      <w:r w:rsidR="00F63377" w:rsidRPr="00DF46BE">
        <w:rPr>
          <w:rFonts w:ascii="Franklin Gothic Book" w:hAnsi="Franklin Gothic Book"/>
          <w:szCs w:val="22"/>
          <w:lang w:val="pl-PL"/>
        </w:rPr>
        <w:t xml:space="preserve"> </w:t>
      </w:r>
    </w:p>
    <w:p w14:paraId="7299CD65" w14:textId="635EB8AF" w:rsidR="00F63377" w:rsidRPr="00DF46BE" w:rsidRDefault="00F63377" w:rsidP="00DF46BE">
      <w:pPr>
        <w:pStyle w:val="Tekstpodstawowy"/>
        <w:rPr>
          <w:bCs/>
          <w:iCs/>
        </w:rPr>
      </w:pPr>
    </w:p>
    <w:tbl>
      <w:tblPr>
        <w:tblStyle w:val="Tabela-Siatka"/>
        <w:tblW w:w="9634" w:type="dxa"/>
        <w:tblLook w:val="04A0" w:firstRow="1" w:lastRow="0" w:firstColumn="1" w:lastColumn="0" w:noHBand="0" w:noVBand="1"/>
      </w:tblPr>
      <w:tblGrid>
        <w:gridCol w:w="562"/>
        <w:gridCol w:w="6946"/>
        <w:gridCol w:w="2126"/>
      </w:tblGrid>
      <w:tr w:rsidR="00B710C9" w:rsidRPr="00653488" w14:paraId="27E614B7" w14:textId="77777777" w:rsidTr="00B2594A">
        <w:tc>
          <w:tcPr>
            <w:tcW w:w="562" w:type="dxa"/>
            <w:shd w:val="clear" w:color="auto" w:fill="92D050"/>
            <w:vAlign w:val="center"/>
          </w:tcPr>
          <w:p w14:paraId="30D23399" w14:textId="77777777" w:rsidR="00B710C9" w:rsidRPr="00653488" w:rsidRDefault="00B710C9" w:rsidP="00B2594A">
            <w:pPr>
              <w:pStyle w:val="Tekstpodstawowy"/>
              <w:spacing w:after="0" w:line="300" w:lineRule="auto"/>
              <w:jc w:val="center"/>
              <w:rPr>
                <w:rFonts w:ascii="Verdana" w:hAnsi="Verdana"/>
                <w:b/>
                <w:sz w:val="20"/>
                <w:szCs w:val="20"/>
                <w:lang w:eastAsia="en-US"/>
              </w:rPr>
            </w:pPr>
            <w:r w:rsidRPr="00653488">
              <w:rPr>
                <w:rFonts w:ascii="Verdana" w:hAnsi="Verdana"/>
                <w:b/>
                <w:sz w:val="20"/>
                <w:szCs w:val="20"/>
                <w:lang w:eastAsia="en-US"/>
              </w:rPr>
              <w:lastRenderedPageBreak/>
              <w:t>Lp.</w:t>
            </w:r>
          </w:p>
        </w:tc>
        <w:tc>
          <w:tcPr>
            <w:tcW w:w="6946" w:type="dxa"/>
            <w:shd w:val="clear" w:color="auto" w:fill="92D050"/>
            <w:vAlign w:val="center"/>
          </w:tcPr>
          <w:p w14:paraId="0B1246DB" w14:textId="77777777" w:rsidR="00B710C9" w:rsidRPr="00653488" w:rsidRDefault="00B710C9" w:rsidP="00B2594A">
            <w:pPr>
              <w:pStyle w:val="Tekstpodstawowy"/>
              <w:spacing w:after="0" w:line="300" w:lineRule="auto"/>
              <w:jc w:val="center"/>
              <w:rPr>
                <w:rFonts w:ascii="Verdana" w:hAnsi="Verdana"/>
                <w:b/>
                <w:sz w:val="20"/>
                <w:szCs w:val="20"/>
                <w:lang w:eastAsia="en-US"/>
              </w:rPr>
            </w:pPr>
            <w:r w:rsidRPr="00653488">
              <w:rPr>
                <w:rFonts w:ascii="Verdana" w:hAnsi="Verdana"/>
                <w:b/>
                <w:sz w:val="20"/>
                <w:szCs w:val="20"/>
                <w:lang w:eastAsia="en-US"/>
              </w:rPr>
              <w:t>Opis etapu płatności, dla którego Wykonawca wystawi oddzielne faktury</w:t>
            </w:r>
          </w:p>
        </w:tc>
        <w:tc>
          <w:tcPr>
            <w:tcW w:w="2126" w:type="dxa"/>
            <w:shd w:val="clear" w:color="auto" w:fill="92D050"/>
            <w:vAlign w:val="center"/>
          </w:tcPr>
          <w:p w14:paraId="573503F8" w14:textId="025BEAD3" w:rsidR="00B710C9" w:rsidRPr="00653488" w:rsidRDefault="00F63377" w:rsidP="00B2594A">
            <w:pPr>
              <w:pStyle w:val="Tekstpodstawowy"/>
              <w:spacing w:after="0" w:line="300" w:lineRule="auto"/>
              <w:jc w:val="center"/>
              <w:rPr>
                <w:rFonts w:ascii="Verdana" w:hAnsi="Verdana"/>
                <w:b/>
                <w:sz w:val="20"/>
                <w:szCs w:val="20"/>
                <w:lang w:eastAsia="en-US"/>
              </w:rPr>
            </w:pPr>
            <w:r>
              <w:rPr>
                <w:rFonts w:ascii="Verdana" w:hAnsi="Verdana"/>
                <w:b/>
                <w:sz w:val="20"/>
                <w:szCs w:val="20"/>
                <w:lang w:eastAsia="en-US"/>
              </w:rPr>
              <w:t>Termin</w:t>
            </w:r>
            <w:r w:rsidRPr="00653488">
              <w:rPr>
                <w:rFonts w:ascii="Verdana" w:hAnsi="Verdana"/>
                <w:b/>
                <w:sz w:val="20"/>
                <w:szCs w:val="20"/>
                <w:lang w:eastAsia="en-US"/>
              </w:rPr>
              <w:t xml:space="preserve"> </w:t>
            </w:r>
            <w:r w:rsidR="00B710C9" w:rsidRPr="00653488">
              <w:rPr>
                <w:rFonts w:ascii="Verdana" w:hAnsi="Verdana"/>
                <w:b/>
                <w:sz w:val="20"/>
                <w:szCs w:val="20"/>
                <w:lang w:eastAsia="en-US"/>
              </w:rPr>
              <w:t>płatności</w:t>
            </w:r>
            <w:r w:rsidR="00B710C9" w:rsidRPr="00653488">
              <w:rPr>
                <w:rStyle w:val="Odwoanieprzypisudolnego"/>
                <w:rFonts w:ascii="Verdana" w:hAnsi="Verdana"/>
                <w:b/>
                <w:sz w:val="20"/>
                <w:szCs w:val="20"/>
                <w:lang w:eastAsia="en-US"/>
              </w:rPr>
              <w:footnoteReference w:id="2"/>
            </w:r>
            <w:r w:rsidR="00B710C9" w:rsidRPr="00653488">
              <w:rPr>
                <w:rFonts w:ascii="Verdana" w:hAnsi="Verdana"/>
                <w:b/>
                <w:sz w:val="20"/>
                <w:szCs w:val="20"/>
                <w:lang w:eastAsia="en-US"/>
              </w:rPr>
              <w:t xml:space="preserve"> </w:t>
            </w:r>
          </w:p>
        </w:tc>
      </w:tr>
      <w:tr w:rsidR="00265AF9" w:rsidRPr="00653488" w14:paraId="1473DB84" w14:textId="77777777" w:rsidTr="00DF46BE">
        <w:tc>
          <w:tcPr>
            <w:tcW w:w="562" w:type="dxa"/>
          </w:tcPr>
          <w:p w14:paraId="4D74B708" w14:textId="1B4C5CBF" w:rsidR="00265AF9" w:rsidRPr="00653488" w:rsidRDefault="008056CC" w:rsidP="00265AF9">
            <w:pPr>
              <w:pStyle w:val="Tekstpodstawowy"/>
              <w:spacing w:after="0" w:line="300" w:lineRule="auto"/>
              <w:jc w:val="center"/>
              <w:rPr>
                <w:rFonts w:ascii="Verdana" w:hAnsi="Verdana"/>
                <w:sz w:val="20"/>
                <w:szCs w:val="20"/>
                <w:lang w:eastAsia="en-US"/>
              </w:rPr>
            </w:pPr>
            <w:r>
              <w:rPr>
                <w:rFonts w:ascii="Verdana" w:hAnsi="Verdana"/>
                <w:sz w:val="20"/>
                <w:szCs w:val="20"/>
                <w:lang w:eastAsia="en-US"/>
              </w:rPr>
              <w:t>1</w:t>
            </w:r>
          </w:p>
        </w:tc>
        <w:tc>
          <w:tcPr>
            <w:tcW w:w="6946" w:type="dxa"/>
          </w:tcPr>
          <w:p w14:paraId="119E8CC5" w14:textId="5B8ED8CA" w:rsidR="00265AF9" w:rsidRPr="00653488" w:rsidRDefault="00265AF9" w:rsidP="002B7E52">
            <w:pPr>
              <w:pStyle w:val="Tekstpodstawowy"/>
              <w:spacing w:after="0" w:line="300" w:lineRule="auto"/>
              <w:rPr>
                <w:rFonts w:ascii="Verdana" w:hAnsi="Verdana"/>
                <w:sz w:val="20"/>
                <w:szCs w:val="20"/>
                <w:lang w:eastAsia="en-US"/>
              </w:rPr>
            </w:pPr>
            <w:r w:rsidRPr="00265AF9">
              <w:rPr>
                <w:rFonts w:ascii="Verdana" w:hAnsi="Verdana"/>
                <w:sz w:val="20"/>
                <w:szCs w:val="20"/>
                <w:lang w:eastAsia="en-US"/>
              </w:rPr>
              <w:t xml:space="preserve">Wynagrodzenie za </w:t>
            </w:r>
            <w:r>
              <w:rPr>
                <w:rFonts w:ascii="Verdana" w:hAnsi="Verdana"/>
                <w:sz w:val="20"/>
                <w:szCs w:val="20"/>
                <w:lang w:eastAsia="en-US"/>
              </w:rPr>
              <w:t xml:space="preserve">realizację Prac rozliczanych ryczałtowo </w:t>
            </w:r>
          </w:p>
        </w:tc>
        <w:tc>
          <w:tcPr>
            <w:tcW w:w="2126" w:type="dxa"/>
          </w:tcPr>
          <w:p w14:paraId="0A8B1366" w14:textId="6079FDF8" w:rsidR="00265AF9" w:rsidRPr="00653488" w:rsidRDefault="00265AF9" w:rsidP="00265AF9">
            <w:pPr>
              <w:pStyle w:val="Tekstpodstawowy"/>
              <w:spacing w:after="0" w:line="300" w:lineRule="auto"/>
              <w:jc w:val="center"/>
              <w:rPr>
                <w:rFonts w:ascii="Verdana" w:hAnsi="Verdana"/>
                <w:sz w:val="20"/>
                <w:szCs w:val="20"/>
                <w:lang w:eastAsia="en-US"/>
              </w:rPr>
            </w:pPr>
            <w:r w:rsidRPr="00E16231">
              <w:rPr>
                <w:rFonts w:ascii="Verdana" w:hAnsi="Verdana"/>
                <w:sz w:val="20"/>
                <w:szCs w:val="20"/>
                <w:lang w:eastAsia="en-US"/>
              </w:rPr>
              <w:t>30 dni po prawidłowym sporządzeniu i dostarczeniu faktury vat</w:t>
            </w:r>
          </w:p>
        </w:tc>
      </w:tr>
      <w:tr w:rsidR="00265AF9" w:rsidRPr="00653488" w14:paraId="2342C440" w14:textId="77777777" w:rsidTr="00DF46BE">
        <w:tc>
          <w:tcPr>
            <w:tcW w:w="562" w:type="dxa"/>
          </w:tcPr>
          <w:p w14:paraId="3BB917EB" w14:textId="121FA037" w:rsidR="00265AF9" w:rsidRPr="00653488" w:rsidRDefault="008056CC" w:rsidP="00265AF9">
            <w:pPr>
              <w:pStyle w:val="Tekstpodstawowy"/>
              <w:spacing w:after="0" w:line="300" w:lineRule="auto"/>
              <w:jc w:val="center"/>
              <w:rPr>
                <w:rFonts w:ascii="Verdana" w:hAnsi="Verdana"/>
                <w:sz w:val="20"/>
                <w:szCs w:val="20"/>
                <w:lang w:eastAsia="en-US"/>
              </w:rPr>
            </w:pPr>
            <w:r>
              <w:rPr>
                <w:rFonts w:ascii="Verdana" w:hAnsi="Verdana"/>
                <w:sz w:val="20"/>
                <w:szCs w:val="20"/>
                <w:lang w:eastAsia="en-US"/>
              </w:rPr>
              <w:t>2</w:t>
            </w:r>
          </w:p>
        </w:tc>
        <w:tc>
          <w:tcPr>
            <w:tcW w:w="6946" w:type="dxa"/>
          </w:tcPr>
          <w:p w14:paraId="46D7585B" w14:textId="625227DC" w:rsidR="00265AF9" w:rsidRPr="00653488" w:rsidRDefault="008D4784" w:rsidP="002B7E52">
            <w:pPr>
              <w:pStyle w:val="Tekstpodstawowy"/>
              <w:spacing w:after="0" w:line="300" w:lineRule="auto"/>
              <w:rPr>
                <w:rFonts w:ascii="Verdana" w:hAnsi="Verdana"/>
                <w:sz w:val="20"/>
                <w:szCs w:val="20"/>
                <w:lang w:eastAsia="en-US"/>
              </w:rPr>
            </w:pPr>
            <w:r w:rsidRPr="00265AF9">
              <w:rPr>
                <w:rFonts w:ascii="Verdana" w:hAnsi="Verdana"/>
                <w:sz w:val="20"/>
                <w:szCs w:val="20"/>
                <w:lang w:eastAsia="en-US"/>
              </w:rPr>
              <w:t xml:space="preserve">Wynagrodzenie za </w:t>
            </w:r>
            <w:r>
              <w:rPr>
                <w:rFonts w:ascii="Verdana" w:hAnsi="Verdana"/>
                <w:sz w:val="20"/>
                <w:szCs w:val="20"/>
                <w:lang w:eastAsia="en-US"/>
              </w:rPr>
              <w:t>realizację Prac rozliczanych powykonawczo</w:t>
            </w:r>
            <w:r w:rsidR="00F57C45">
              <w:rPr>
                <w:rFonts w:ascii="Verdana" w:hAnsi="Verdana"/>
                <w:sz w:val="20"/>
                <w:szCs w:val="20"/>
                <w:lang w:eastAsia="en-US"/>
              </w:rPr>
              <w:t>, objętych „Prawem Opcji”</w:t>
            </w:r>
            <w:r>
              <w:rPr>
                <w:rFonts w:ascii="Verdana" w:hAnsi="Verdana"/>
                <w:sz w:val="20"/>
                <w:szCs w:val="20"/>
                <w:lang w:eastAsia="en-US"/>
              </w:rPr>
              <w:t xml:space="preserve"> </w:t>
            </w:r>
          </w:p>
        </w:tc>
        <w:tc>
          <w:tcPr>
            <w:tcW w:w="2126" w:type="dxa"/>
          </w:tcPr>
          <w:p w14:paraId="4E65678F" w14:textId="4310ED3C" w:rsidR="00265AF9" w:rsidRPr="00653488" w:rsidRDefault="00265AF9" w:rsidP="00265AF9">
            <w:pPr>
              <w:pStyle w:val="Tekstpodstawowy"/>
              <w:spacing w:after="0" w:line="300" w:lineRule="auto"/>
              <w:jc w:val="center"/>
              <w:rPr>
                <w:rFonts w:ascii="Verdana" w:hAnsi="Verdana"/>
                <w:sz w:val="20"/>
                <w:szCs w:val="20"/>
                <w:lang w:eastAsia="en-US"/>
              </w:rPr>
            </w:pPr>
            <w:r w:rsidRPr="00E16231">
              <w:rPr>
                <w:rFonts w:ascii="Verdana" w:hAnsi="Verdana"/>
                <w:sz w:val="20"/>
                <w:szCs w:val="20"/>
                <w:lang w:eastAsia="en-US"/>
              </w:rPr>
              <w:t>30 dni po prawidłowym sporządzeniu i dostarczeniu faktury vat</w:t>
            </w:r>
          </w:p>
        </w:tc>
      </w:tr>
    </w:tbl>
    <w:p w14:paraId="66E321F4" w14:textId="77777777" w:rsidR="00B710C9" w:rsidRPr="00653488" w:rsidRDefault="00B710C9" w:rsidP="00B710C9">
      <w:pPr>
        <w:pStyle w:val="Tekstpodstawowy"/>
        <w:rPr>
          <w:lang w:eastAsia="en-US"/>
        </w:rPr>
      </w:pPr>
    </w:p>
    <w:bookmarkEnd w:id="9"/>
    <w:p w14:paraId="3E6D7D01" w14:textId="77777777" w:rsidR="00D051A9" w:rsidRPr="00653488" w:rsidRDefault="00D051A9" w:rsidP="00D051A9">
      <w:pPr>
        <w:pStyle w:val="Nagwek2"/>
        <w:rPr>
          <w:rFonts w:ascii="Franklin Gothic Book" w:hAnsi="Franklin Gothic Book"/>
          <w:szCs w:val="22"/>
          <w:lang w:val="pl-PL"/>
        </w:rPr>
      </w:pPr>
      <w:r w:rsidRPr="00653488">
        <w:rPr>
          <w:rFonts w:ascii="Franklin Gothic Book" w:hAnsi="Franklin Gothic Book"/>
          <w:szCs w:val="22"/>
          <w:lang w:val="pl-PL"/>
        </w:rPr>
        <w:t>Faktury będą kierowane przez Wykonawcę na następujący adres:</w:t>
      </w:r>
    </w:p>
    <w:p w14:paraId="09616E4D" w14:textId="77777777" w:rsidR="00FC058F" w:rsidRPr="00653488" w:rsidRDefault="00D051A9" w:rsidP="00D051A9">
      <w:pPr>
        <w:pStyle w:val="Style2"/>
        <w:widowControl/>
        <w:spacing w:line="250" w:lineRule="exact"/>
        <w:ind w:left="709" w:right="2659"/>
        <w:rPr>
          <w:rStyle w:val="FontStyle19"/>
          <w:rFonts w:ascii="Franklin Gothic Book" w:hAnsi="Franklin Gothic Book"/>
          <w:i w:val="0"/>
          <w:sz w:val="22"/>
          <w:szCs w:val="22"/>
        </w:rPr>
      </w:pPr>
      <w:r w:rsidRPr="00653488">
        <w:rPr>
          <w:rStyle w:val="FontStyle19"/>
          <w:rFonts w:ascii="Franklin Gothic Book" w:hAnsi="Franklin Gothic Book"/>
          <w:i w:val="0"/>
          <w:sz w:val="22"/>
          <w:szCs w:val="22"/>
        </w:rPr>
        <w:t xml:space="preserve">Enea </w:t>
      </w:r>
      <w:r w:rsidR="00FC058F" w:rsidRPr="00653488">
        <w:rPr>
          <w:rStyle w:val="FontStyle19"/>
          <w:rFonts w:ascii="Franklin Gothic Book" w:hAnsi="Franklin Gothic Book"/>
          <w:i w:val="0"/>
          <w:sz w:val="22"/>
          <w:szCs w:val="22"/>
        </w:rPr>
        <w:t xml:space="preserve">Elektrownia </w:t>
      </w:r>
      <w:r w:rsidRPr="00653488">
        <w:rPr>
          <w:rStyle w:val="FontStyle19"/>
          <w:rFonts w:ascii="Franklin Gothic Book" w:hAnsi="Franklin Gothic Book"/>
          <w:i w:val="0"/>
          <w:sz w:val="22"/>
          <w:szCs w:val="22"/>
        </w:rPr>
        <w:t xml:space="preserve">Połaniec S.A. </w:t>
      </w:r>
    </w:p>
    <w:p w14:paraId="79D138C4" w14:textId="77777777" w:rsidR="00FC058F" w:rsidRPr="00653488" w:rsidRDefault="00FC058F" w:rsidP="00D051A9">
      <w:pPr>
        <w:pStyle w:val="Style2"/>
        <w:widowControl/>
        <w:spacing w:line="250" w:lineRule="exact"/>
        <w:ind w:left="709" w:right="2659"/>
        <w:rPr>
          <w:rStyle w:val="FontStyle19"/>
          <w:rFonts w:ascii="Franklin Gothic Book" w:hAnsi="Franklin Gothic Book"/>
          <w:i w:val="0"/>
          <w:sz w:val="22"/>
          <w:szCs w:val="22"/>
        </w:rPr>
      </w:pPr>
      <w:r w:rsidRPr="00653488">
        <w:rPr>
          <w:rStyle w:val="FontStyle19"/>
          <w:rFonts w:ascii="Franklin Gothic Book" w:hAnsi="Franklin Gothic Book"/>
          <w:i w:val="0"/>
          <w:sz w:val="22"/>
          <w:szCs w:val="22"/>
        </w:rPr>
        <w:t>Centrum Zarządzania Dokumentami</w:t>
      </w:r>
    </w:p>
    <w:p w14:paraId="6A7BAB44" w14:textId="77777777" w:rsidR="00D051A9" w:rsidRPr="00653488" w:rsidRDefault="00FC058F" w:rsidP="00D051A9">
      <w:pPr>
        <w:pStyle w:val="Style2"/>
        <w:widowControl/>
        <w:spacing w:line="250" w:lineRule="exact"/>
        <w:ind w:left="709" w:right="2659"/>
        <w:rPr>
          <w:rStyle w:val="FontStyle19"/>
          <w:rFonts w:ascii="Franklin Gothic Book" w:hAnsi="Franklin Gothic Book"/>
          <w:i w:val="0"/>
          <w:sz w:val="22"/>
          <w:szCs w:val="22"/>
        </w:rPr>
      </w:pPr>
      <w:r w:rsidRPr="00653488">
        <w:rPr>
          <w:rStyle w:val="FontStyle19"/>
          <w:rFonts w:ascii="Franklin Gothic Book" w:hAnsi="Franklin Gothic Book"/>
          <w:i w:val="0"/>
          <w:sz w:val="22"/>
          <w:szCs w:val="22"/>
        </w:rPr>
        <w:t>ul. Zacisze 28, 65-775 Zielona Góra</w:t>
      </w:r>
    </w:p>
    <w:p w14:paraId="2566377B" w14:textId="77777777" w:rsidR="00D051A9" w:rsidRPr="00653488" w:rsidRDefault="00D051A9" w:rsidP="00D051A9">
      <w:pPr>
        <w:pStyle w:val="Nagwek2"/>
        <w:rPr>
          <w:rStyle w:val="FontStyle23"/>
          <w:rFonts w:ascii="Franklin Gothic Book" w:hAnsi="Franklin Gothic Book"/>
          <w:sz w:val="22"/>
          <w:szCs w:val="22"/>
          <w:lang w:val="pl-PL"/>
        </w:rPr>
      </w:pPr>
      <w:r w:rsidRPr="00653488">
        <w:rPr>
          <w:rStyle w:val="FontStyle23"/>
          <w:rFonts w:ascii="Franklin Gothic Book" w:hAnsi="Franklin Gothic Book"/>
          <w:sz w:val="22"/>
          <w:szCs w:val="22"/>
          <w:lang w:val="pl-PL"/>
        </w:rPr>
        <w:t>Dopuszcza się przesyłanie faktur drogą elektroniczną na adres:</w:t>
      </w:r>
      <w:r w:rsidRPr="00653488">
        <w:rPr>
          <w:rFonts w:ascii="Franklin Gothic Book" w:hAnsi="Franklin Gothic Book"/>
          <w:szCs w:val="22"/>
          <w:lang w:val="pl-PL"/>
        </w:rPr>
        <w:t xml:space="preserve"> </w:t>
      </w:r>
      <w:r w:rsidR="00B40D0E">
        <w:fldChar w:fldCharType="begin"/>
      </w:r>
      <w:r w:rsidR="00B40D0E" w:rsidRPr="00831375">
        <w:rPr>
          <w:lang w:val="pl-PL"/>
          <w:rPrChange w:id="11" w:author="Kancelaria RR" w:date="2019-01-27T17:24:00Z">
            <w:rPr/>
          </w:rPrChange>
        </w:rPr>
        <w:instrText xml:space="preserve"> HYPERLINK "mailto:faktury.elektroniczne@enea.pl" </w:instrText>
      </w:r>
      <w:r w:rsidR="00B40D0E">
        <w:fldChar w:fldCharType="separate"/>
      </w:r>
      <w:r w:rsidR="00FC058F" w:rsidRPr="00653488">
        <w:rPr>
          <w:rStyle w:val="Hipercze"/>
          <w:rFonts w:ascii="Franklin Gothic Book" w:eastAsia="SimSun" w:hAnsi="Franklin Gothic Book"/>
          <w:szCs w:val="22"/>
          <w:lang w:val="pl-PL" w:eastAsia="zh-CN"/>
        </w:rPr>
        <w:t>faktury.elektroniczne@enea.pl</w:t>
      </w:r>
      <w:r w:rsidR="00B40D0E">
        <w:rPr>
          <w:rStyle w:val="Hipercze"/>
          <w:rFonts w:ascii="Franklin Gothic Book" w:eastAsia="SimSun" w:hAnsi="Franklin Gothic Book"/>
          <w:szCs w:val="22"/>
          <w:lang w:val="pl-PL" w:eastAsia="zh-CN"/>
        </w:rPr>
        <w:fldChar w:fldCharType="end"/>
      </w:r>
      <w:r w:rsidRPr="00653488">
        <w:rPr>
          <w:rStyle w:val="Hipercze"/>
          <w:rFonts w:ascii="Franklin Gothic Book" w:eastAsia="SimSun" w:hAnsi="Franklin Gothic Book"/>
          <w:bCs w:val="0"/>
          <w:szCs w:val="22"/>
          <w:u w:val="none"/>
          <w:lang w:val="pl-PL" w:eastAsia="zh-CN"/>
        </w:rPr>
        <w:t xml:space="preserve"> </w:t>
      </w:r>
      <w:r w:rsidRPr="00653488">
        <w:rPr>
          <w:rStyle w:val="FontStyle23"/>
          <w:rFonts w:ascii="Franklin Gothic Book" w:hAnsi="Franklin Gothic Book"/>
          <w:sz w:val="22"/>
          <w:szCs w:val="22"/>
          <w:lang w:val="pl-PL"/>
        </w:rPr>
        <w:t>w formacie pdf, w wersji nieedytowalnej (celem zapewnienia autentyczności pochodzenia i integralności treści faktury). Jeżeli Wykonawca skorzysta z elektronicznej formy przesyłania faktur, wtedy nie ma obowiązku przesyłania wersji papierowej dokumentu faktury.</w:t>
      </w:r>
    </w:p>
    <w:p w14:paraId="5D6B331D" w14:textId="77777777" w:rsidR="00D051A9" w:rsidRPr="00653488" w:rsidRDefault="00D051A9" w:rsidP="00653488">
      <w:pPr>
        <w:pStyle w:val="Nagwek1"/>
        <w:numPr>
          <w:ilvl w:val="0"/>
          <w:numId w:val="84"/>
        </w:numPr>
        <w:rPr>
          <w:rFonts w:ascii="Franklin Gothic Book" w:hAnsi="Franklin Gothic Book" w:cstheme="minorHAnsi"/>
          <w:szCs w:val="22"/>
          <w:u w:val="single"/>
          <w:lang w:val="pl-PL"/>
        </w:rPr>
      </w:pPr>
      <w:r w:rsidRPr="00653488">
        <w:rPr>
          <w:rFonts w:ascii="Franklin Gothic Book" w:hAnsi="Franklin Gothic Book" w:cstheme="minorHAnsi"/>
          <w:szCs w:val="22"/>
          <w:u w:val="single"/>
          <w:lang w:val="pl-PL"/>
        </w:rPr>
        <w:t xml:space="preserve">GWARANCJA I RĘKOJMIA </w:t>
      </w:r>
    </w:p>
    <w:p w14:paraId="7494B9AC" w14:textId="77777777" w:rsidR="00D051A9" w:rsidRPr="00653488" w:rsidRDefault="00D051A9" w:rsidP="00D051A9">
      <w:pPr>
        <w:pStyle w:val="Nagwek2"/>
        <w:rPr>
          <w:rFonts w:ascii="Franklin Gothic Book" w:hAnsi="Franklin Gothic Book"/>
          <w:szCs w:val="22"/>
          <w:lang w:val="pl-PL"/>
        </w:rPr>
      </w:pPr>
      <w:r w:rsidRPr="00653488">
        <w:rPr>
          <w:rFonts w:ascii="Franklin Gothic Book" w:hAnsi="Franklin Gothic Book"/>
          <w:szCs w:val="22"/>
          <w:lang w:val="pl-PL"/>
        </w:rPr>
        <w:t>Wykonawca gwarantuje, że Przedmiot Umowy wykonany jest zgodnie z obowiązującymi normami technicznymi, jak również odpowiednimi przepisami.</w:t>
      </w:r>
    </w:p>
    <w:p w14:paraId="0E2E2881" w14:textId="1ECC2CBA" w:rsidR="00E30A3E" w:rsidRPr="00DF46BE" w:rsidRDefault="00D051A9">
      <w:pPr>
        <w:pStyle w:val="Nagwek2"/>
        <w:rPr>
          <w:rFonts w:ascii="Franklin Gothic Book" w:hAnsi="Franklin Gothic Book"/>
          <w:b/>
          <w:color w:val="FF0000"/>
          <w:szCs w:val="22"/>
          <w:lang w:val="pl-PL"/>
        </w:rPr>
      </w:pPr>
      <w:r w:rsidRPr="00DF46BE">
        <w:rPr>
          <w:lang w:val="pl-PL"/>
        </w:rPr>
        <w:t>Wykonawca gwarantuje dobrą jakość wykonania Usług.</w:t>
      </w:r>
      <w:r w:rsidR="00975424" w:rsidRPr="00DF46BE">
        <w:rPr>
          <w:lang w:val="pl-PL"/>
        </w:rPr>
        <w:t xml:space="preserve"> </w:t>
      </w:r>
    </w:p>
    <w:p w14:paraId="77657754" w14:textId="1812BA2E" w:rsidR="00D051A9" w:rsidRDefault="00D051A9" w:rsidP="00D051A9">
      <w:pPr>
        <w:pStyle w:val="Nagwek2"/>
        <w:rPr>
          <w:rFonts w:ascii="Franklin Gothic Book" w:hAnsi="Franklin Gothic Book"/>
          <w:szCs w:val="22"/>
          <w:lang w:val="pl-PL"/>
        </w:rPr>
      </w:pPr>
      <w:r w:rsidRPr="00653488">
        <w:rPr>
          <w:rFonts w:ascii="Franklin Gothic Book" w:hAnsi="Franklin Gothic Book"/>
          <w:szCs w:val="22"/>
          <w:lang w:val="pl-PL"/>
        </w:rPr>
        <w:t xml:space="preserve">Okres rękojmi za wady Przedmiotu Umowy wynosi </w:t>
      </w:r>
      <w:r w:rsidR="00F63377">
        <w:rPr>
          <w:rFonts w:ascii="Franklin Gothic Book" w:hAnsi="Franklin Gothic Book"/>
          <w:szCs w:val="22"/>
          <w:lang w:val="pl-PL"/>
        </w:rPr>
        <w:t>24</w:t>
      </w:r>
      <w:r w:rsidRPr="00653488">
        <w:rPr>
          <w:rFonts w:ascii="Franklin Gothic Book" w:hAnsi="Franklin Gothic Book"/>
          <w:szCs w:val="22"/>
          <w:lang w:val="pl-PL"/>
        </w:rPr>
        <w:t xml:space="preserve"> miesi</w:t>
      </w:r>
      <w:r w:rsidR="00F63377">
        <w:rPr>
          <w:rFonts w:ascii="Franklin Gothic Book" w:hAnsi="Franklin Gothic Book"/>
          <w:szCs w:val="22"/>
          <w:lang w:val="pl-PL"/>
        </w:rPr>
        <w:t>ące</w:t>
      </w:r>
      <w:r w:rsidRPr="00653488">
        <w:rPr>
          <w:rFonts w:ascii="Franklin Gothic Book" w:hAnsi="Franklin Gothic Book"/>
          <w:szCs w:val="22"/>
          <w:lang w:val="pl-PL"/>
        </w:rPr>
        <w:t>.</w:t>
      </w:r>
    </w:p>
    <w:p w14:paraId="0A9FBEEA" w14:textId="77777777" w:rsidR="00D051A9" w:rsidRPr="00653488" w:rsidRDefault="00D051A9" w:rsidP="00D051A9">
      <w:pPr>
        <w:pStyle w:val="Nagwek1"/>
        <w:rPr>
          <w:rFonts w:ascii="Franklin Gothic Book" w:hAnsi="Franklin Gothic Book" w:cstheme="minorHAnsi"/>
          <w:szCs w:val="22"/>
          <w:u w:val="single"/>
          <w:lang w:val="pl-PL"/>
        </w:rPr>
      </w:pPr>
      <w:r w:rsidRPr="00653488">
        <w:rPr>
          <w:rFonts w:ascii="Franklin Gothic Book" w:hAnsi="Franklin Gothic Book" w:cstheme="minorHAnsi"/>
          <w:szCs w:val="22"/>
          <w:u w:val="single"/>
          <w:lang w:val="pl-PL"/>
        </w:rPr>
        <w:t>Gwarancja Dobrego Wykonania UMOWY i ubezpieczenie</w:t>
      </w:r>
    </w:p>
    <w:p w14:paraId="2D6BD1FA" w14:textId="5AED77EB" w:rsidR="00D051A9" w:rsidRPr="00653488" w:rsidRDefault="00D051A9" w:rsidP="00D051A9">
      <w:pPr>
        <w:pStyle w:val="Nagwek2"/>
        <w:tabs>
          <w:tab w:val="clear" w:pos="993"/>
          <w:tab w:val="num" w:pos="709"/>
        </w:tabs>
        <w:spacing w:before="0" w:after="0" w:line="300" w:lineRule="auto"/>
        <w:ind w:left="709"/>
        <w:rPr>
          <w:rFonts w:ascii="Franklin Gothic Book" w:hAnsi="Franklin Gothic Book" w:cs="Arial"/>
          <w:b/>
          <w:szCs w:val="22"/>
          <w:lang w:val="pl-PL"/>
        </w:rPr>
      </w:pPr>
      <w:r w:rsidRPr="00653488">
        <w:rPr>
          <w:rFonts w:ascii="Franklin Gothic Book" w:hAnsi="Franklin Gothic Book" w:cs="Arial"/>
          <w:szCs w:val="22"/>
          <w:lang w:val="pl-PL"/>
        </w:rPr>
        <w:t xml:space="preserve">Wykonawca najpóźniej do dnia podpisania Umowy wniesie zabezpieczenie należytego wykonania Umowy w wysokości </w:t>
      </w:r>
      <w:r w:rsidR="00CE7527">
        <w:rPr>
          <w:rFonts w:ascii="Franklin Gothic Book" w:hAnsi="Franklin Gothic Book" w:cs="Arial"/>
          <w:szCs w:val="22"/>
          <w:lang w:val="pl-PL"/>
        </w:rPr>
        <w:t xml:space="preserve">5 </w:t>
      </w:r>
      <w:r w:rsidRPr="00653488">
        <w:rPr>
          <w:rFonts w:ascii="Franklin Gothic Book" w:hAnsi="Franklin Gothic Book" w:cs="Arial"/>
          <w:szCs w:val="22"/>
          <w:lang w:val="pl-PL"/>
        </w:rPr>
        <w:t xml:space="preserve">% (słownie: </w:t>
      </w:r>
      <w:r w:rsidR="00CE7527">
        <w:rPr>
          <w:rFonts w:ascii="Franklin Gothic Book" w:hAnsi="Franklin Gothic Book" w:cs="Arial"/>
          <w:szCs w:val="22"/>
          <w:lang w:val="pl-PL"/>
        </w:rPr>
        <w:t>pięć</w:t>
      </w:r>
      <w:r w:rsidR="00CE7527" w:rsidRPr="00653488">
        <w:rPr>
          <w:rFonts w:ascii="Franklin Gothic Book" w:hAnsi="Franklin Gothic Book" w:cs="Arial"/>
          <w:szCs w:val="22"/>
          <w:lang w:val="pl-PL"/>
        </w:rPr>
        <w:t xml:space="preserve"> </w:t>
      </w:r>
      <w:r w:rsidRPr="00653488">
        <w:rPr>
          <w:rFonts w:ascii="Franklin Gothic Book" w:hAnsi="Franklin Gothic Book" w:cs="Arial"/>
          <w:szCs w:val="22"/>
          <w:lang w:val="pl-PL"/>
        </w:rPr>
        <w:t xml:space="preserve">procent) wynagrodzenia </w:t>
      </w:r>
      <w:r w:rsidR="00A265CE" w:rsidRPr="00653488">
        <w:rPr>
          <w:rFonts w:ascii="Franklin Gothic Book" w:hAnsi="Franklin Gothic Book" w:cs="Arial"/>
          <w:szCs w:val="22"/>
          <w:lang w:val="pl-PL"/>
        </w:rPr>
        <w:t>brutto</w:t>
      </w:r>
      <w:r w:rsidRPr="00653488">
        <w:rPr>
          <w:rFonts w:ascii="Franklin Gothic Book" w:hAnsi="Franklin Gothic Book" w:cs="Arial"/>
          <w:szCs w:val="22"/>
          <w:lang w:val="pl-PL"/>
        </w:rPr>
        <w:t>, określonego w pkt 5.</w:t>
      </w:r>
      <w:r w:rsidR="00D768B3" w:rsidRPr="00653488">
        <w:rPr>
          <w:rFonts w:ascii="Franklin Gothic Book" w:hAnsi="Franklin Gothic Book" w:cs="Arial"/>
          <w:szCs w:val="22"/>
          <w:lang w:val="pl-PL"/>
        </w:rPr>
        <w:t>2</w:t>
      </w:r>
      <w:r w:rsidRPr="00653488">
        <w:rPr>
          <w:rFonts w:ascii="Franklin Gothic Book" w:hAnsi="Franklin Gothic Book" w:cs="Arial"/>
          <w:szCs w:val="22"/>
          <w:lang w:val="pl-PL"/>
        </w:rPr>
        <w:t xml:space="preserve"> (dalej „</w:t>
      </w:r>
      <w:r w:rsidRPr="00653488">
        <w:rPr>
          <w:rFonts w:ascii="Franklin Gothic Book" w:hAnsi="Franklin Gothic Book" w:cs="Arial"/>
          <w:b/>
          <w:szCs w:val="22"/>
          <w:lang w:val="pl-PL"/>
        </w:rPr>
        <w:t>Gwarancja Dobrego Wykonania Umowy</w:t>
      </w:r>
      <w:r w:rsidRPr="00653488">
        <w:rPr>
          <w:rFonts w:ascii="Franklin Gothic Book" w:hAnsi="Franklin Gothic Book" w:cs="Arial"/>
          <w:szCs w:val="22"/>
          <w:lang w:val="pl-PL"/>
        </w:rPr>
        <w:t xml:space="preserve">”), tj. kwotę </w:t>
      </w:r>
      <w:r w:rsidRPr="00653488">
        <w:rPr>
          <w:rFonts w:ascii="Franklin Gothic Book" w:hAnsi="Franklin Gothic Book" w:cs="Arial"/>
          <w:szCs w:val="22"/>
          <w:lang w:val="pl-PL"/>
        </w:rPr>
        <w:tab/>
        <w:t xml:space="preserve">………………. złotych </w:t>
      </w:r>
      <w:r w:rsidR="008A0EF1" w:rsidRPr="00653488">
        <w:rPr>
          <w:rFonts w:ascii="Franklin Gothic Book" w:hAnsi="Franklin Gothic Book" w:cs="Arial"/>
          <w:szCs w:val="22"/>
          <w:lang w:val="pl-PL"/>
        </w:rPr>
        <w:t>brutto</w:t>
      </w:r>
      <w:r w:rsidRPr="00653488">
        <w:rPr>
          <w:rFonts w:ascii="Franklin Gothic Book" w:hAnsi="Franklin Gothic Book" w:cs="Arial"/>
          <w:szCs w:val="22"/>
          <w:lang w:val="pl-PL"/>
        </w:rPr>
        <w:t>, w formie wskazanej w dokumentacji przetargowej.</w:t>
      </w:r>
    </w:p>
    <w:p w14:paraId="1C633BCA" w14:textId="6AA0D458" w:rsidR="00D051A9" w:rsidRPr="00653488" w:rsidRDefault="00D051A9" w:rsidP="00D051A9">
      <w:pPr>
        <w:pStyle w:val="Nagwek2"/>
        <w:spacing w:before="0" w:after="0" w:line="300" w:lineRule="auto"/>
        <w:rPr>
          <w:rFonts w:ascii="Franklin Gothic Book" w:hAnsi="Franklin Gothic Book" w:cs="Arial"/>
          <w:b/>
          <w:szCs w:val="22"/>
          <w:lang w:val="pl-PL"/>
        </w:rPr>
      </w:pPr>
      <w:r w:rsidRPr="00653488">
        <w:rPr>
          <w:rFonts w:ascii="Franklin Gothic Book" w:hAnsi="Franklin Gothic Book" w:cs="Arial"/>
          <w:szCs w:val="22"/>
          <w:lang w:val="pl-PL"/>
        </w:rPr>
        <w:t xml:space="preserve"> W przypadku, kiedy Gwarancja Dobrego Wykonania Umowy zostanie wniesiona przez Wykonawcę w formie gwarancji bankowej lub ubezpieczeniowej, Gwarancja Dobrego Wykonania Umowy powinna być przedłożona Zamawiającemu </w:t>
      </w:r>
      <w:r w:rsidR="0073540F" w:rsidRPr="00653488">
        <w:rPr>
          <w:rFonts w:ascii="Franklin Gothic Book" w:hAnsi="Franklin Gothic Book" w:cs="Arial"/>
          <w:szCs w:val="22"/>
          <w:lang w:val="pl-PL"/>
        </w:rPr>
        <w:t>zgodnie ze wzorem</w:t>
      </w:r>
      <w:r w:rsidRPr="00653488">
        <w:rPr>
          <w:rFonts w:ascii="Franklin Gothic Book" w:hAnsi="Franklin Gothic Book" w:cs="Arial"/>
          <w:szCs w:val="22"/>
          <w:lang w:val="pl-PL"/>
        </w:rPr>
        <w:t xml:space="preserve"> wskazan</w:t>
      </w:r>
      <w:r w:rsidR="003B5863" w:rsidRPr="00653488">
        <w:rPr>
          <w:rFonts w:ascii="Franklin Gothic Book" w:hAnsi="Franklin Gothic Book" w:cs="Arial"/>
          <w:szCs w:val="22"/>
          <w:lang w:val="pl-PL"/>
        </w:rPr>
        <w:t>ym</w:t>
      </w:r>
      <w:r w:rsidRPr="00653488">
        <w:rPr>
          <w:rFonts w:ascii="Franklin Gothic Book" w:hAnsi="Franklin Gothic Book" w:cs="Arial"/>
          <w:szCs w:val="22"/>
          <w:lang w:val="pl-PL"/>
        </w:rPr>
        <w:t xml:space="preserve"> w Załączniku nr </w:t>
      </w:r>
      <w:r w:rsidR="008304CC" w:rsidRPr="00653488">
        <w:rPr>
          <w:rFonts w:ascii="Franklin Gothic Book" w:hAnsi="Franklin Gothic Book" w:cs="Arial"/>
          <w:szCs w:val="22"/>
          <w:lang w:val="pl-PL"/>
        </w:rPr>
        <w:t xml:space="preserve">4 </w:t>
      </w:r>
      <w:r w:rsidRPr="00653488">
        <w:rPr>
          <w:rFonts w:ascii="Franklin Gothic Book" w:hAnsi="Franklin Gothic Book" w:cs="Arial"/>
          <w:szCs w:val="22"/>
          <w:lang w:val="pl-PL"/>
        </w:rPr>
        <w:t xml:space="preserve">do Umowy. </w:t>
      </w:r>
    </w:p>
    <w:p w14:paraId="25F9714D" w14:textId="77777777" w:rsidR="00D051A9" w:rsidRPr="00653488" w:rsidRDefault="00D051A9" w:rsidP="00D051A9">
      <w:pPr>
        <w:pStyle w:val="Nagwek2"/>
        <w:spacing w:before="0" w:after="0" w:line="300" w:lineRule="auto"/>
        <w:rPr>
          <w:rFonts w:ascii="Franklin Gothic Book" w:hAnsi="Franklin Gothic Book" w:cs="Arial"/>
          <w:szCs w:val="22"/>
          <w:lang w:val="pl-PL"/>
        </w:rPr>
      </w:pPr>
      <w:r w:rsidRPr="00653488">
        <w:rPr>
          <w:rFonts w:ascii="Franklin Gothic Book" w:hAnsi="Franklin Gothic Book" w:cs="Arial"/>
          <w:szCs w:val="22"/>
          <w:lang w:val="pl-PL"/>
        </w:rPr>
        <w:t xml:space="preserve">Gwarancja Dobrego Wykonania Umowy służy pokryciu roszczeń z tytułu niewykonania lub nienależytego wykonania Umowy. </w:t>
      </w:r>
    </w:p>
    <w:p w14:paraId="6D7C644C" w14:textId="77777777" w:rsidR="00D051A9" w:rsidRPr="00653488" w:rsidRDefault="00D051A9" w:rsidP="00D051A9">
      <w:pPr>
        <w:pStyle w:val="Nagwek2"/>
        <w:spacing w:before="0" w:after="0" w:line="300" w:lineRule="auto"/>
        <w:rPr>
          <w:rFonts w:ascii="Franklin Gothic Book" w:hAnsi="Franklin Gothic Book" w:cs="Arial"/>
          <w:b/>
          <w:szCs w:val="22"/>
          <w:lang w:val="pl-PL"/>
        </w:rPr>
      </w:pPr>
      <w:r w:rsidRPr="00653488">
        <w:rPr>
          <w:rFonts w:ascii="Franklin Gothic Book" w:hAnsi="Franklin Gothic Book" w:cs="Arial"/>
          <w:szCs w:val="22"/>
          <w:lang w:val="pl-PL"/>
        </w:rPr>
        <w:lastRenderedPageBreak/>
        <w:t>Zamawiający zwróci Wykonawcy zabezpieczenie należytego wykonania Umowy w następujących częściach i terminach:</w:t>
      </w:r>
    </w:p>
    <w:p w14:paraId="5820A2D5" w14:textId="3C934FBB" w:rsidR="00D051A9" w:rsidRPr="00653488" w:rsidRDefault="00D051A9" w:rsidP="00D051A9">
      <w:pPr>
        <w:pStyle w:val="Nagwek2"/>
        <w:numPr>
          <w:ilvl w:val="2"/>
          <w:numId w:val="1"/>
        </w:numPr>
        <w:spacing w:before="0" w:after="0" w:line="300" w:lineRule="auto"/>
        <w:rPr>
          <w:rFonts w:ascii="Franklin Gothic Book" w:hAnsi="Franklin Gothic Book" w:cs="Arial"/>
          <w:b/>
          <w:szCs w:val="22"/>
          <w:lang w:val="pl-PL"/>
        </w:rPr>
      </w:pPr>
      <w:r w:rsidRPr="00653488">
        <w:rPr>
          <w:rFonts w:ascii="Franklin Gothic Book" w:hAnsi="Franklin Gothic Book" w:cs="Arial"/>
          <w:szCs w:val="22"/>
          <w:lang w:val="pl-PL"/>
        </w:rPr>
        <w:t xml:space="preserve">w wysokości </w:t>
      </w:r>
      <w:r w:rsidR="00481D26" w:rsidRPr="00653488">
        <w:rPr>
          <w:rFonts w:ascii="Franklin Gothic Book" w:hAnsi="Franklin Gothic Book" w:cs="Arial"/>
          <w:szCs w:val="22"/>
          <w:lang w:val="pl-PL"/>
        </w:rPr>
        <w:t>70% (słownie: siedemdziesiąt</w:t>
      </w:r>
      <w:r w:rsidR="00481D26" w:rsidRPr="00653488" w:rsidDel="00481D26">
        <w:rPr>
          <w:rFonts w:ascii="Franklin Gothic Book" w:hAnsi="Franklin Gothic Book" w:cs="Arial"/>
          <w:szCs w:val="22"/>
          <w:lang w:val="pl-PL"/>
        </w:rPr>
        <w:t xml:space="preserve"> </w:t>
      </w:r>
      <w:r w:rsidRPr="00653488">
        <w:rPr>
          <w:rFonts w:ascii="Franklin Gothic Book" w:hAnsi="Franklin Gothic Book" w:cs="Arial"/>
          <w:szCs w:val="22"/>
          <w:lang w:val="pl-PL"/>
        </w:rPr>
        <w:t>procent) zabezpieczenia należytego wykonania Umowy - w terminie 30 dni od dnia wykonania Przedmiotu Umowy i uznania go przez Zamawiającego za należycie wykonany,</w:t>
      </w:r>
    </w:p>
    <w:p w14:paraId="77139C84" w14:textId="7CE581AC" w:rsidR="00D051A9" w:rsidRPr="00653488" w:rsidRDefault="00D051A9" w:rsidP="00D051A9">
      <w:pPr>
        <w:pStyle w:val="Nagwek2"/>
        <w:numPr>
          <w:ilvl w:val="2"/>
          <w:numId w:val="1"/>
        </w:numPr>
        <w:spacing w:before="0" w:after="0" w:line="300" w:lineRule="auto"/>
        <w:rPr>
          <w:rFonts w:ascii="Franklin Gothic Book" w:hAnsi="Franklin Gothic Book" w:cs="Arial"/>
          <w:b/>
          <w:szCs w:val="22"/>
          <w:lang w:val="pl-PL"/>
        </w:rPr>
      </w:pPr>
      <w:r w:rsidRPr="00653488">
        <w:rPr>
          <w:rFonts w:ascii="Franklin Gothic Book" w:hAnsi="Franklin Gothic Book" w:cs="Arial"/>
          <w:szCs w:val="22"/>
          <w:lang w:val="pl-PL"/>
        </w:rPr>
        <w:t xml:space="preserve">w wysokości </w:t>
      </w:r>
      <w:r w:rsidR="00481D26" w:rsidRPr="00653488">
        <w:rPr>
          <w:rFonts w:ascii="Franklin Gothic Book" w:hAnsi="Franklin Gothic Book" w:cs="Arial"/>
          <w:szCs w:val="22"/>
          <w:lang w:val="pl-PL"/>
        </w:rPr>
        <w:t xml:space="preserve">30% (słownie: trzydzieści </w:t>
      </w:r>
      <w:r w:rsidRPr="00653488">
        <w:rPr>
          <w:rFonts w:ascii="Franklin Gothic Book" w:hAnsi="Franklin Gothic Book" w:cs="Arial"/>
          <w:szCs w:val="22"/>
          <w:lang w:val="pl-PL"/>
        </w:rPr>
        <w:t xml:space="preserve">procent) zabezpieczenia należytego wykonania Umowy (stanowiące kwotę pozostawioną na zabezpieczenie roszczeń z tytułu rękojmi – w terminie 15 dni po upływie okresu rękojmi.   </w:t>
      </w:r>
    </w:p>
    <w:p w14:paraId="46687DAC" w14:textId="1C8C8339" w:rsidR="00D051A9" w:rsidRPr="00653488" w:rsidRDefault="00D051A9" w:rsidP="00D051A9">
      <w:pPr>
        <w:pStyle w:val="Nagwek2"/>
        <w:rPr>
          <w:rFonts w:ascii="Franklin Gothic Book" w:hAnsi="Franklin Gothic Book"/>
          <w:szCs w:val="22"/>
          <w:lang w:val="pl-PL"/>
        </w:rPr>
      </w:pPr>
      <w:r w:rsidRPr="00653488">
        <w:rPr>
          <w:rFonts w:ascii="Franklin Gothic Book" w:hAnsi="Franklin Gothic Book"/>
          <w:szCs w:val="22"/>
          <w:lang w:val="pl-PL"/>
        </w:rPr>
        <w:t xml:space="preserve">Wykonawca zobowiązany jest do posiadania przez cały okres obowiązywania Umowy ubezpieczenia od odpowiedzialności cywilnej związanej z prowadzoną przez siebie działalnością, na standardowych rynkowych warunkach dla tego rodzaju ubezpieczeń, w uznanym towarzystwie ubezpieczeniowym, którego obszar działania obejmuje co najmniej terytorium Polski i który posiada na terytorium Polski swą siedzibę, na kwotę minimum </w:t>
      </w:r>
      <w:r w:rsidR="002B7E52">
        <w:rPr>
          <w:rFonts w:ascii="Franklin Gothic Book" w:hAnsi="Franklin Gothic Book"/>
          <w:szCs w:val="22"/>
          <w:lang w:val="pl-PL"/>
        </w:rPr>
        <w:t>5</w:t>
      </w:r>
      <w:r w:rsidRPr="00653488">
        <w:rPr>
          <w:rFonts w:ascii="Franklin Gothic Book" w:hAnsi="Franklin Gothic Book"/>
          <w:szCs w:val="22"/>
          <w:lang w:val="pl-PL"/>
        </w:rPr>
        <w:t xml:space="preserve">.000.000,00 zł (słownie: </w:t>
      </w:r>
      <w:r w:rsidR="002B7E52">
        <w:rPr>
          <w:rFonts w:ascii="Franklin Gothic Book" w:hAnsi="Franklin Gothic Book"/>
          <w:szCs w:val="22"/>
          <w:lang w:val="pl-PL"/>
        </w:rPr>
        <w:t>pięć</w:t>
      </w:r>
      <w:r w:rsidR="002B7E52" w:rsidRPr="00653488">
        <w:rPr>
          <w:rFonts w:ascii="Franklin Gothic Book" w:hAnsi="Franklin Gothic Book"/>
          <w:szCs w:val="22"/>
          <w:lang w:val="pl-PL"/>
        </w:rPr>
        <w:t xml:space="preserve"> </w:t>
      </w:r>
      <w:r w:rsidRPr="00653488">
        <w:rPr>
          <w:rFonts w:ascii="Franklin Gothic Book" w:hAnsi="Franklin Gothic Book"/>
          <w:szCs w:val="22"/>
          <w:lang w:val="pl-PL"/>
        </w:rPr>
        <w:t>milion</w:t>
      </w:r>
      <w:r w:rsidR="002B7E52">
        <w:rPr>
          <w:rFonts w:ascii="Franklin Gothic Book" w:hAnsi="Franklin Gothic Book"/>
          <w:szCs w:val="22"/>
          <w:lang w:val="pl-PL"/>
        </w:rPr>
        <w:t>ów</w:t>
      </w:r>
      <w:r w:rsidRPr="00653488">
        <w:rPr>
          <w:rFonts w:ascii="Franklin Gothic Book" w:hAnsi="Franklin Gothic Book"/>
          <w:szCs w:val="22"/>
          <w:lang w:val="pl-PL"/>
        </w:rPr>
        <w:t xml:space="preserve"> złotych). </w:t>
      </w:r>
      <w:r w:rsidR="002373FB" w:rsidRPr="00653488">
        <w:rPr>
          <w:rFonts w:ascii="Franklin Gothic Book" w:hAnsi="Franklin Gothic Book"/>
          <w:szCs w:val="22"/>
          <w:lang w:val="pl-PL"/>
        </w:rPr>
        <w:t>Szczegółowe warunki ubezpieczenia zostały określone w Załączniku nr 6 do Umowy.</w:t>
      </w:r>
    </w:p>
    <w:p w14:paraId="7A4DA2FE" w14:textId="77777777" w:rsidR="00957048" w:rsidRPr="00653488" w:rsidRDefault="00957048" w:rsidP="00957048">
      <w:pPr>
        <w:pStyle w:val="Nagwek2"/>
        <w:rPr>
          <w:rFonts w:ascii="Franklin Gothic Book" w:hAnsi="Franklin Gothic Book"/>
          <w:szCs w:val="22"/>
          <w:lang w:val="pl-PL"/>
        </w:rPr>
      </w:pPr>
      <w:r w:rsidRPr="00653488">
        <w:rPr>
          <w:rFonts w:ascii="Franklin Gothic Book" w:hAnsi="Franklin Gothic Book"/>
          <w:szCs w:val="22"/>
          <w:lang w:val="pl-PL"/>
        </w:rPr>
        <w:t xml:space="preserve">Przed podpisaniem umowy Wykonawca zobowiązuje się, przedstawić Zamawiającemu oryginał polisy OC lub Certyfikatu polisy OC do wglądu, a także przekazać Zamawiającemu jej kopię poświadczoną za zgodność z oryginałem przez osoby uprawnione do reprezentacji Wykonawcy. </w:t>
      </w:r>
    </w:p>
    <w:p w14:paraId="62659022" w14:textId="77777777" w:rsidR="00D051A9" w:rsidRPr="00653488" w:rsidRDefault="00D051A9" w:rsidP="00D051A9">
      <w:pPr>
        <w:pStyle w:val="Nagwek1"/>
        <w:rPr>
          <w:rFonts w:ascii="Franklin Gothic Book" w:hAnsi="Franklin Gothic Book" w:cstheme="minorHAnsi"/>
          <w:bCs w:val="0"/>
          <w:szCs w:val="22"/>
          <w:u w:val="single"/>
          <w:lang w:val="pl-PL"/>
        </w:rPr>
      </w:pPr>
      <w:r w:rsidRPr="00653488">
        <w:rPr>
          <w:rFonts w:ascii="Franklin Gothic Book" w:hAnsi="Franklin Gothic Book" w:cstheme="minorHAnsi"/>
          <w:bCs w:val="0"/>
          <w:szCs w:val="22"/>
          <w:u w:val="single"/>
          <w:lang w:val="pl-PL"/>
        </w:rPr>
        <w:t>OSOBY ODPOWIEDZIALNE ZA REALIZACJĘ UMOWY</w:t>
      </w:r>
    </w:p>
    <w:p w14:paraId="6D575DE9" w14:textId="77777777" w:rsidR="00D051A9" w:rsidRPr="00653488" w:rsidRDefault="00D051A9" w:rsidP="00D051A9">
      <w:pPr>
        <w:pStyle w:val="Nagwek2"/>
        <w:rPr>
          <w:rFonts w:ascii="Franklin Gothic Book" w:hAnsi="Franklin Gothic Book"/>
          <w:szCs w:val="22"/>
        </w:rPr>
      </w:pPr>
      <w:r w:rsidRPr="00653488">
        <w:rPr>
          <w:rFonts w:ascii="Franklin Gothic Book" w:hAnsi="Franklin Gothic Book"/>
          <w:szCs w:val="22"/>
        </w:rPr>
        <w:t>Zamawiający wyznacza niniejszym:</w:t>
      </w:r>
    </w:p>
    <w:p w14:paraId="4BBAB39F" w14:textId="77777777" w:rsidR="00D051A9" w:rsidRPr="00653488" w:rsidRDefault="00D051A9" w:rsidP="00D051A9">
      <w:pPr>
        <w:pStyle w:val="Nagwek2"/>
        <w:numPr>
          <w:ilvl w:val="0"/>
          <w:numId w:val="0"/>
        </w:numPr>
        <w:ind w:left="709"/>
        <w:rPr>
          <w:rStyle w:val="Nagwek3Znak"/>
          <w:rFonts w:ascii="Franklin Gothic Book" w:eastAsia="Calibri" w:hAnsi="Franklin Gothic Book" w:cstheme="minorHAnsi"/>
          <w:szCs w:val="22"/>
          <w:lang w:val="pl-PL"/>
        </w:rPr>
      </w:pPr>
      <w:r w:rsidRPr="00653488">
        <w:rPr>
          <w:rStyle w:val="Nagwek3Znak"/>
          <w:rFonts w:ascii="Franklin Gothic Book" w:eastAsia="Calibri" w:hAnsi="Franklin Gothic Book" w:cstheme="minorHAnsi"/>
          <w:b/>
          <w:szCs w:val="22"/>
          <w:lang w:val="pl-PL"/>
        </w:rPr>
        <w:t>Imię i nazwisko</w:t>
      </w:r>
      <w:r w:rsidRPr="00653488">
        <w:rPr>
          <w:rStyle w:val="Nagwek3Znak"/>
          <w:rFonts w:ascii="Franklin Gothic Book" w:eastAsia="Calibri" w:hAnsi="Franklin Gothic Book" w:cstheme="minorHAnsi"/>
          <w:szCs w:val="22"/>
          <w:lang w:val="pl-PL"/>
        </w:rPr>
        <w:t>:[●], tel.: [●], email: [●]</w:t>
      </w:r>
    </w:p>
    <w:p w14:paraId="5489BDE4" w14:textId="77777777" w:rsidR="00D051A9" w:rsidRPr="00653488" w:rsidRDefault="00D051A9" w:rsidP="00D051A9">
      <w:pPr>
        <w:pStyle w:val="Nagwek2"/>
        <w:numPr>
          <w:ilvl w:val="0"/>
          <w:numId w:val="0"/>
        </w:numPr>
        <w:ind w:left="709"/>
        <w:rPr>
          <w:rFonts w:ascii="Franklin Gothic Book" w:hAnsi="Franklin Gothic Book" w:cstheme="minorHAnsi"/>
          <w:szCs w:val="22"/>
          <w:lang w:val="pl-PL"/>
        </w:rPr>
      </w:pPr>
      <w:r w:rsidRPr="00653488">
        <w:rPr>
          <w:rFonts w:ascii="Franklin Gothic Book" w:hAnsi="Franklin Gothic Book" w:cstheme="minorHAnsi"/>
          <w:szCs w:val="22"/>
          <w:lang w:val="pl-PL"/>
        </w:rPr>
        <w:t xml:space="preserve">oraz </w:t>
      </w:r>
    </w:p>
    <w:p w14:paraId="4346B995" w14:textId="77777777" w:rsidR="00D051A9" w:rsidRPr="00653488" w:rsidRDefault="00D051A9" w:rsidP="00D051A9">
      <w:pPr>
        <w:pStyle w:val="Nagwek2"/>
        <w:numPr>
          <w:ilvl w:val="0"/>
          <w:numId w:val="0"/>
        </w:numPr>
        <w:ind w:left="709"/>
        <w:rPr>
          <w:rFonts w:ascii="Franklin Gothic Book" w:eastAsia="Calibri" w:hAnsi="Franklin Gothic Book" w:cstheme="minorHAnsi"/>
          <w:szCs w:val="22"/>
          <w:lang w:val="pl-PL"/>
        </w:rPr>
      </w:pPr>
      <w:r w:rsidRPr="00653488">
        <w:rPr>
          <w:rStyle w:val="Nagwek3Znak"/>
          <w:rFonts w:ascii="Franklin Gothic Book" w:eastAsia="Calibri" w:hAnsi="Franklin Gothic Book" w:cstheme="minorHAnsi"/>
          <w:b/>
          <w:szCs w:val="22"/>
          <w:lang w:val="pl-PL"/>
        </w:rPr>
        <w:t>Imię i nazwisko</w:t>
      </w:r>
      <w:r w:rsidRPr="00653488">
        <w:rPr>
          <w:rStyle w:val="Nagwek3Znak"/>
          <w:rFonts w:ascii="Franklin Gothic Book" w:eastAsia="Calibri" w:hAnsi="Franklin Gothic Book" w:cstheme="minorHAnsi"/>
          <w:szCs w:val="22"/>
          <w:lang w:val="pl-PL"/>
        </w:rPr>
        <w:t>:[●], tel.: [●], email: [●]</w:t>
      </w:r>
    </w:p>
    <w:p w14:paraId="0B4A563C" w14:textId="77777777" w:rsidR="00D051A9" w:rsidRPr="00653488" w:rsidRDefault="00D051A9" w:rsidP="00D051A9">
      <w:pPr>
        <w:pStyle w:val="Nagwek2"/>
        <w:numPr>
          <w:ilvl w:val="0"/>
          <w:numId w:val="0"/>
        </w:numPr>
        <w:ind w:left="709"/>
        <w:rPr>
          <w:rFonts w:ascii="Franklin Gothic Book" w:hAnsi="Franklin Gothic Book" w:cstheme="minorHAnsi"/>
          <w:szCs w:val="22"/>
          <w:lang w:val="pl-PL"/>
        </w:rPr>
      </w:pPr>
      <w:r w:rsidRPr="00653488">
        <w:rPr>
          <w:rFonts w:ascii="Franklin Gothic Book" w:hAnsi="Franklin Gothic Book" w:cstheme="minorHAnsi"/>
          <w:szCs w:val="22"/>
          <w:lang w:val="pl-PL"/>
        </w:rPr>
        <w:t>jako osoby upoważnione do składania w jego imieniu wszelkich oświadczeń objętych Umową, koordynowania obowiązków nałożonych Umową na Zamawiającego oraz reprezentowania Zamawiającego w stosunkach z Wykonawcą, jego personelem oraz podwykonawcami, w tym do przyjmowania pochodzących od tych podmiotów oświadczeń woli (dalej łącznie zwani „</w:t>
      </w:r>
      <w:r w:rsidRPr="00653488">
        <w:rPr>
          <w:rFonts w:ascii="Franklin Gothic Book" w:hAnsi="Franklin Gothic Book" w:cstheme="minorHAnsi"/>
          <w:b/>
          <w:szCs w:val="22"/>
          <w:lang w:val="pl-PL"/>
        </w:rPr>
        <w:t>Pełnomocnikami Zamawiającego</w:t>
      </w:r>
      <w:r w:rsidRPr="00653488">
        <w:rPr>
          <w:rFonts w:ascii="Franklin Gothic Book" w:hAnsi="Franklin Gothic Book" w:cstheme="minorHAnsi"/>
          <w:szCs w:val="22"/>
          <w:lang w:val="pl-PL"/>
        </w:rPr>
        <w:t>” lub z osobna "</w:t>
      </w:r>
      <w:r w:rsidRPr="00653488">
        <w:rPr>
          <w:rFonts w:ascii="Franklin Gothic Book" w:hAnsi="Franklin Gothic Book" w:cstheme="minorHAnsi"/>
          <w:b/>
          <w:szCs w:val="22"/>
          <w:lang w:val="pl-PL"/>
        </w:rPr>
        <w:t>Pełnomocnikiem Zamawiającego</w:t>
      </w:r>
      <w:r w:rsidRPr="00653488">
        <w:rPr>
          <w:rFonts w:ascii="Franklin Gothic Book" w:hAnsi="Franklin Gothic Book" w:cstheme="minorHAnsi"/>
          <w:szCs w:val="22"/>
          <w:lang w:val="pl-PL"/>
        </w:rPr>
        <w:t>"). Pełnomocnicy Zamawiającego nie są uprawnieni do podejmowania czynności oraz składania oświadczeń woli, które skutkowałyby jakąkolwiek zmianą Umowy.</w:t>
      </w:r>
    </w:p>
    <w:p w14:paraId="3DDAEBC0" w14:textId="77777777" w:rsidR="00D051A9" w:rsidRPr="00653488" w:rsidRDefault="00D051A9" w:rsidP="00D051A9">
      <w:pPr>
        <w:pStyle w:val="Nagwek2"/>
        <w:rPr>
          <w:rFonts w:ascii="Franklin Gothic Book" w:hAnsi="Franklin Gothic Book"/>
          <w:szCs w:val="22"/>
        </w:rPr>
      </w:pPr>
      <w:r w:rsidRPr="00653488">
        <w:rPr>
          <w:rFonts w:ascii="Franklin Gothic Book" w:hAnsi="Franklin Gothic Book"/>
          <w:szCs w:val="22"/>
        </w:rPr>
        <w:t>Wykonawca wyznacza niniejszym:</w:t>
      </w:r>
    </w:p>
    <w:p w14:paraId="1293082F" w14:textId="77777777" w:rsidR="00D051A9" w:rsidRPr="00653488" w:rsidRDefault="00D051A9" w:rsidP="00D051A9">
      <w:pPr>
        <w:pStyle w:val="Nagwek2"/>
        <w:numPr>
          <w:ilvl w:val="0"/>
          <w:numId w:val="0"/>
        </w:numPr>
        <w:ind w:left="709"/>
        <w:rPr>
          <w:rStyle w:val="Nagwek3Znak"/>
          <w:rFonts w:ascii="Franklin Gothic Book" w:eastAsia="Calibri" w:hAnsi="Franklin Gothic Book" w:cstheme="minorHAnsi"/>
          <w:szCs w:val="22"/>
          <w:lang w:val="pl-PL"/>
        </w:rPr>
      </w:pPr>
      <w:r w:rsidRPr="00653488">
        <w:rPr>
          <w:rStyle w:val="Nagwek3Znak"/>
          <w:rFonts w:ascii="Franklin Gothic Book" w:eastAsia="Calibri" w:hAnsi="Franklin Gothic Book" w:cstheme="minorHAnsi"/>
          <w:b/>
          <w:szCs w:val="22"/>
          <w:lang w:val="pl-PL"/>
        </w:rPr>
        <w:t>Imię i nazwisko</w:t>
      </w:r>
      <w:r w:rsidRPr="00653488">
        <w:rPr>
          <w:rStyle w:val="Nagwek3Znak"/>
          <w:rFonts w:ascii="Franklin Gothic Book" w:eastAsia="Calibri" w:hAnsi="Franklin Gothic Book" w:cstheme="minorHAnsi"/>
          <w:szCs w:val="22"/>
          <w:lang w:val="pl-PL"/>
        </w:rPr>
        <w:t>:[●], tel.: [●], email: [●]</w:t>
      </w:r>
    </w:p>
    <w:p w14:paraId="2DADA7FA" w14:textId="77777777" w:rsidR="00D051A9" w:rsidRPr="00653488" w:rsidRDefault="00D051A9" w:rsidP="00D051A9">
      <w:pPr>
        <w:pStyle w:val="Nagwek2"/>
        <w:numPr>
          <w:ilvl w:val="0"/>
          <w:numId w:val="0"/>
        </w:numPr>
        <w:ind w:left="709"/>
        <w:rPr>
          <w:rFonts w:ascii="Franklin Gothic Book" w:hAnsi="Franklin Gothic Book" w:cstheme="minorHAnsi"/>
          <w:szCs w:val="22"/>
          <w:lang w:val="pl-PL"/>
        </w:rPr>
      </w:pPr>
      <w:r w:rsidRPr="00653488">
        <w:rPr>
          <w:rFonts w:ascii="Franklin Gothic Book" w:hAnsi="Franklin Gothic Book" w:cstheme="minorHAnsi"/>
          <w:szCs w:val="22"/>
          <w:lang w:val="pl-PL"/>
        </w:rPr>
        <w:t xml:space="preserve">oraz </w:t>
      </w:r>
    </w:p>
    <w:p w14:paraId="7A11DE6F" w14:textId="77777777" w:rsidR="00D051A9" w:rsidRPr="00653488" w:rsidRDefault="00D051A9" w:rsidP="00D051A9">
      <w:pPr>
        <w:pStyle w:val="Nagwek2"/>
        <w:numPr>
          <w:ilvl w:val="0"/>
          <w:numId w:val="0"/>
        </w:numPr>
        <w:ind w:left="709"/>
        <w:rPr>
          <w:rStyle w:val="Nagwek3Znak"/>
          <w:rFonts w:ascii="Franklin Gothic Book" w:eastAsia="Calibri" w:hAnsi="Franklin Gothic Book" w:cstheme="minorHAnsi"/>
          <w:szCs w:val="22"/>
          <w:lang w:val="pl-PL"/>
        </w:rPr>
      </w:pPr>
      <w:r w:rsidRPr="00653488">
        <w:rPr>
          <w:rStyle w:val="Nagwek3Znak"/>
          <w:rFonts w:ascii="Franklin Gothic Book" w:eastAsia="Calibri" w:hAnsi="Franklin Gothic Book" w:cstheme="minorHAnsi"/>
          <w:b/>
          <w:szCs w:val="22"/>
          <w:lang w:val="pl-PL"/>
        </w:rPr>
        <w:t>Imię i nazwisko</w:t>
      </w:r>
      <w:r w:rsidRPr="00653488">
        <w:rPr>
          <w:rStyle w:val="Nagwek3Znak"/>
          <w:rFonts w:ascii="Franklin Gothic Book" w:eastAsia="Calibri" w:hAnsi="Franklin Gothic Book" w:cstheme="minorHAnsi"/>
          <w:szCs w:val="22"/>
          <w:lang w:val="pl-PL"/>
        </w:rPr>
        <w:t>:[●], tel.: [●], email: [●]</w:t>
      </w:r>
    </w:p>
    <w:p w14:paraId="1A8F4682" w14:textId="77777777" w:rsidR="00D051A9" w:rsidRPr="00653488" w:rsidRDefault="00D051A9" w:rsidP="00D051A9">
      <w:pPr>
        <w:pStyle w:val="Nagwek2"/>
        <w:numPr>
          <w:ilvl w:val="0"/>
          <w:numId w:val="0"/>
        </w:numPr>
        <w:ind w:left="709"/>
        <w:rPr>
          <w:rFonts w:ascii="Franklin Gothic Book" w:hAnsi="Franklin Gothic Book" w:cstheme="minorHAnsi"/>
          <w:szCs w:val="22"/>
          <w:lang w:val="pl-PL"/>
        </w:rPr>
      </w:pPr>
      <w:r w:rsidRPr="00653488">
        <w:rPr>
          <w:rFonts w:ascii="Franklin Gothic Book" w:hAnsi="Franklin Gothic Book" w:cstheme="minorHAnsi"/>
          <w:szCs w:val="22"/>
          <w:lang w:val="pl-PL"/>
        </w:rPr>
        <w:t>jako osoby uprawnione do reprezentowania Wykonawcy w celu składania w jego imieniu wszelkich oświadczeń objętych Umową, koordynowania obowiązków nałożonych Umową na Wykonawcę oraz reprezentowania Wykonawcy w stosunkach z Zamawiającym oraz podwykonawcami, w tym do przyjmowania pochodzących od tych podmiotów oświadczeń woli (dalej łącznie zwani "</w:t>
      </w:r>
      <w:r w:rsidRPr="00653488">
        <w:rPr>
          <w:rFonts w:ascii="Franklin Gothic Book" w:hAnsi="Franklin Gothic Book" w:cstheme="minorHAnsi"/>
          <w:b/>
          <w:szCs w:val="22"/>
          <w:lang w:val="pl-PL"/>
        </w:rPr>
        <w:t>Pełnomocnikami Wykonawcy</w:t>
      </w:r>
      <w:r w:rsidRPr="00653488">
        <w:rPr>
          <w:rFonts w:ascii="Franklin Gothic Book" w:hAnsi="Franklin Gothic Book" w:cstheme="minorHAnsi"/>
          <w:szCs w:val="22"/>
          <w:lang w:val="pl-PL"/>
        </w:rPr>
        <w:t xml:space="preserve">" lub z osobna „Pełnomocnikiem Wykonawcy”). </w:t>
      </w:r>
      <w:r w:rsidRPr="00653488">
        <w:rPr>
          <w:rFonts w:ascii="Franklin Gothic Book" w:hAnsi="Franklin Gothic Book" w:cstheme="minorHAnsi"/>
          <w:szCs w:val="22"/>
          <w:lang w:val="pl-PL"/>
        </w:rPr>
        <w:lastRenderedPageBreak/>
        <w:t>Pełnomocnicy Wykonawcy nie są uprawnieni do podejmowania czynności oraz składania oświadczeń woli, które skutkowałyby jakąkolwiek zmianą Umowy.</w:t>
      </w:r>
    </w:p>
    <w:p w14:paraId="05909836" w14:textId="77777777" w:rsidR="00D051A9" w:rsidRPr="00653488" w:rsidRDefault="00D051A9" w:rsidP="00D051A9">
      <w:pPr>
        <w:pStyle w:val="Nagwek2"/>
        <w:rPr>
          <w:rFonts w:ascii="Franklin Gothic Book" w:hAnsi="Franklin Gothic Book"/>
          <w:szCs w:val="22"/>
          <w:lang w:val="pl-PL"/>
        </w:rPr>
      </w:pPr>
      <w:r w:rsidRPr="00653488">
        <w:rPr>
          <w:rFonts w:ascii="Franklin Gothic Book" w:hAnsi="Franklin Gothic Book"/>
          <w:szCs w:val="22"/>
          <w:lang w:val="pl-PL"/>
        </w:rPr>
        <w:t>Zmiana przedstawicieli Stron wskazanych powyżej nie wymaga sporządzenia aneksu do Umowy, lecz jedynie pisemnego powiadomienia drugiej Strony.</w:t>
      </w:r>
    </w:p>
    <w:p w14:paraId="172BFED3" w14:textId="77777777" w:rsidR="00D051A9" w:rsidRPr="00653488" w:rsidRDefault="00D051A9" w:rsidP="00D051A9">
      <w:pPr>
        <w:pStyle w:val="Nagwek2"/>
        <w:rPr>
          <w:rFonts w:ascii="Franklin Gothic Book" w:hAnsi="Franklin Gothic Book"/>
          <w:szCs w:val="22"/>
          <w:lang w:val="pl-PL"/>
        </w:rPr>
      </w:pPr>
      <w:r w:rsidRPr="00653488">
        <w:rPr>
          <w:rFonts w:ascii="Franklin Gothic Book" w:hAnsi="Franklin Gothic Book"/>
          <w:szCs w:val="22"/>
          <w:lang w:val="pl-PL"/>
        </w:rPr>
        <w:t>Pełnomocnicy Zamawiającego i Wykonawcy odbywać będą spotkania w celu zapewnienia prawidłowej realizacji Umowy.</w:t>
      </w:r>
    </w:p>
    <w:p w14:paraId="0DDBA8C4" w14:textId="77777777" w:rsidR="00D051A9" w:rsidRPr="00653488" w:rsidRDefault="00D051A9" w:rsidP="00D051A9">
      <w:pPr>
        <w:pStyle w:val="Nagwek2"/>
        <w:rPr>
          <w:rFonts w:ascii="Franklin Gothic Book" w:hAnsi="Franklin Gothic Book"/>
          <w:szCs w:val="22"/>
          <w:lang w:val="pl-PL"/>
        </w:rPr>
      </w:pPr>
      <w:r w:rsidRPr="00653488">
        <w:rPr>
          <w:rFonts w:ascii="Franklin Gothic Book" w:hAnsi="Franklin Gothic Book"/>
          <w:szCs w:val="22"/>
          <w:lang w:val="pl-PL"/>
        </w:rPr>
        <w:t>W zakresach określonych w pkt 1 i 2 Umowy kontrola Usług będzie sprawowana również przez:</w:t>
      </w:r>
    </w:p>
    <w:p w14:paraId="3EE61EF3" w14:textId="77777777" w:rsidR="00D051A9" w:rsidRPr="00FA556E" w:rsidRDefault="00D051A9" w:rsidP="00DF46BE">
      <w:pPr>
        <w:pStyle w:val="Nagwek2"/>
        <w:numPr>
          <w:ilvl w:val="2"/>
          <w:numId w:val="1"/>
        </w:numPr>
        <w:spacing w:before="0" w:after="0" w:line="300" w:lineRule="auto"/>
        <w:rPr>
          <w:rFonts w:ascii="Franklin Gothic Book" w:hAnsi="Franklin Gothic Book"/>
          <w:szCs w:val="22"/>
          <w:lang w:val="pl-PL"/>
        </w:rPr>
      </w:pPr>
      <w:r w:rsidRPr="00FA556E">
        <w:rPr>
          <w:rFonts w:ascii="Franklin Gothic Book" w:hAnsi="Franklin Gothic Book" w:cs="Arial"/>
          <w:szCs w:val="22"/>
          <w:lang w:val="pl-PL"/>
        </w:rPr>
        <w:t>Służby techniczne Zamawiającego– w zakresie operacyjnym,</w:t>
      </w:r>
    </w:p>
    <w:p w14:paraId="1D3E2F83" w14:textId="77777777" w:rsidR="00D051A9" w:rsidRPr="002B7E52" w:rsidRDefault="00D051A9" w:rsidP="00DF46BE">
      <w:pPr>
        <w:pStyle w:val="Nagwek2"/>
        <w:numPr>
          <w:ilvl w:val="2"/>
          <w:numId w:val="1"/>
        </w:numPr>
        <w:spacing w:before="0" w:after="0" w:line="300" w:lineRule="auto"/>
        <w:rPr>
          <w:rFonts w:ascii="Franklin Gothic Book" w:hAnsi="Franklin Gothic Book"/>
          <w:szCs w:val="22"/>
          <w:lang w:val="pl-PL"/>
        </w:rPr>
      </w:pPr>
      <w:r w:rsidRPr="00C3756D">
        <w:rPr>
          <w:rFonts w:ascii="Franklin Gothic Book" w:hAnsi="Franklin Gothic Book" w:cs="Arial"/>
          <w:szCs w:val="22"/>
          <w:lang w:val="pl-PL"/>
        </w:rPr>
        <w:t>Służby BHP, i służby ochrony środowiska Zamawiającego.</w:t>
      </w:r>
    </w:p>
    <w:p w14:paraId="75B18942" w14:textId="77777777" w:rsidR="00D051A9" w:rsidRPr="002B7E52" w:rsidRDefault="00D051A9" w:rsidP="00DF46BE">
      <w:pPr>
        <w:pStyle w:val="Nagwek2"/>
        <w:numPr>
          <w:ilvl w:val="2"/>
          <w:numId w:val="1"/>
        </w:numPr>
        <w:spacing w:before="0" w:after="0" w:line="300" w:lineRule="auto"/>
        <w:rPr>
          <w:rFonts w:ascii="Franklin Gothic Book" w:hAnsi="Franklin Gothic Book"/>
          <w:szCs w:val="22"/>
          <w:lang w:val="pl-PL"/>
        </w:rPr>
      </w:pPr>
      <w:r w:rsidRPr="00C3756D">
        <w:rPr>
          <w:rFonts w:ascii="Franklin Gothic Book" w:hAnsi="Franklin Gothic Book" w:cs="Arial"/>
          <w:szCs w:val="22"/>
          <w:lang w:val="pl-PL"/>
        </w:rPr>
        <w:t>Służby wskazane przez Zamawiającego – w zakresie ochrony przeciwpożarowej oraz ochrony osób i mienia.</w:t>
      </w:r>
    </w:p>
    <w:p w14:paraId="36EB8C8F" w14:textId="77777777" w:rsidR="00D051A9" w:rsidRPr="00653488" w:rsidRDefault="00D051A9" w:rsidP="00D051A9">
      <w:pPr>
        <w:pStyle w:val="Nagwek2"/>
        <w:spacing w:before="0" w:after="0" w:line="300" w:lineRule="auto"/>
        <w:rPr>
          <w:rFonts w:ascii="Franklin Gothic Book" w:hAnsi="Franklin Gothic Book" w:cs="Arial"/>
          <w:b/>
          <w:bCs w:val="0"/>
          <w:iCs w:val="0"/>
          <w:szCs w:val="22"/>
          <w:lang w:val="pl-PL"/>
        </w:rPr>
      </w:pPr>
      <w:r w:rsidRPr="00653488">
        <w:rPr>
          <w:rFonts w:ascii="Franklin Gothic Book" w:hAnsi="Franklin Gothic Book" w:cs="Arial"/>
          <w:szCs w:val="22"/>
          <w:lang w:val="pl-PL"/>
        </w:rPr>
        <w:t>Zasadniczo Wykonawca powierza wykonania Umowy osobie trzeciej w zakresie wskazanym w Ofercie.</w:t>
      </w:r>
    </w:p>
    <w:p w14:paraId="057C0CDD" w14:textId="77777777" w:rsidR="00D051A9" w:rsidRPr="00653488" w:rsidRDefault="00D051A9" w:rsidP="00D051A9">
      <w:pPr>
        <w:pStyle w:val="Nagwek2"/>
        <w:spacing w:before="0" w:after="0" w:line="300" w:lineRule="auto"/>
        <w:rPr>
          <w:rFonts w:ascii="Franklin Gothic Book" w:hAnsi="Franklin Gothic Book" w:cs="Arial"/>
          <w:b/>
          <w:szCs w:val="22"/>
          <w:lang w:val="pl-PL"/>
        </w:rPr>
      </w:pPr>
      <w:r w:rsidRPr="00653488">
        <w:rPr>
          <w:rFonts w:ascii="Franklin Gothic Book" w:hAnsi="Franklin Gothic Book" w:cs="Arial"/>
          <w:szCs w:val="22"/>
          <w:lang w:val="pl-PL"/>
        </w:rPr>
        <w:t xml:space="preserve"> Jeżeli powierzenie podwykonawcy wykonania części zamówienia następuje w trakcie jego realizacji, Wykonawca na żądanie Zamawiającego przedstawia oświadczenie, o którym mowa w art. 25a ust. 1 Ustawy, lub oświadczenia lub dokumenty potwierdzające brak podstaw wykluczenia wobec tego podwykonawcy.</w:t>
      </w:r>
    </w:p>
    <w:p w14:paraId="030635A2" w14:textId="77777777" w:rsidR="00D051A9" w:rsidRPr="00653488" w:rsidRDefault="00D051A9" w:rsidP="00D051A9">
      <w:pPr>
        <w:pStyle w:val="Nagwek2"/>
        <w:tabs>
          <w:tab w:val="clear" w:pos="993"/>
          <w:tab w:val="num" w:pos="709"/>
        </w:tabs>
        <w:spacing w:before="0" w:after="0" w:line="300" w:lineRule="auto"/>
        <w:ind w:left="709"/>
        <w:rPr>
          <w:rFonts w:ascii="Franklin Gothic Book" w:hAnsi="Franklin Gothic Book" w:cs="Arial"/>
          <w:b/>
          <w:bCs w:val="0"/>
          <w:iCs w:val="0"/>
          <w:szCs w:val="22"/>
          <w:lang w:val="pl-PL"/>
        </w:rPr>
      </w:pPr>
      <w:r w:rsidRPr="00653488">
        <w:rPr>
          <w:rFonts w:ascii="Franklin Gothic Book" w:hAnsi="Franklin Gothic Book" w:cs="Arial"/>
          <w:szCs w:val="22"/>
          <w:lang w:val="pl-PL"/>
        </w:rPr>
        <w:t>Jeżeli Zamawiający stwierdzi, że wobec danego podwykonawcy zachodzą podstawy wykluczenia, Wykonawca obowiązany jest zastąpić tego podwykonawcę lub zrezygnować z powierzenia wykonania części zamówienia podwykonawcy.</w:t>
      </w:r>
    </w:p>
    <w:p w14:paraId="204435EF" w14:textId="77777777" w:rsidR="00D051A9" w:rsidRPr="00653488" w:rsidRDefault="00D051A9" w:rsidP="00C3756D">
      <w:pPr>
        <w:pStyle w:val="Nagwek2"/>
        <w:tabs>
          <w:tab w:val="clear" w:pos="993"/>
          <w:tab w:val="num" w:pos="426"/>
        </w:tabs>
        <w:spacing w:before="0" w:after="0" w:line="300" w:lineRule="auto"/>
        <w:ind w:left="709" w:hanging="851"/>
        <w:rPr>
          <w:rFonts w:ascii="Franklin Gothic Book" w:hAnsi="Franklin Gothic Book" w:cs="Arial"/>
          <w:b/>
          <w:bCs w:val="0"/>
          <w:iCs w:val="0"/>
          <w:szCs w:val="22"/>
          <w:lang w:val="pl-PL"/>
        </w:rPr>
      </w:pPr>
      <w:r w:rsidRPr="00653488">
        <w:rPr>
          <w:rFonts w:ascii="Franklin Gothic Book" w:hAnsi="Franklin Gothic Book" w:cs="Arial"/>
          <w:szCs w:val="22"/>
          <w:lang w:val="pl-PL"/>
        </w:rPr>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73D5E080" w14:textId="77777777" w:rsidR="00D051A9" w:rsidRPr="00653488" w:rsidRDefault="00D051A9" w:rsidP="00D051A9">
      <w:pPr>
        <w:pStyle w:val="Nagwek2"/>
        <w:tabs>
          <w:tab w:val="clear" w:pos="993"/>
          <w:tab w:val="num" w:pos="709"/>
        </w:tabs>
        <w:spacing w:before="0" w:after="0" w:line="300" w:lineRule="auto"/>
        <w:ind w:left="709"/>
        <w:rPr>
          <w:rFonts w:ascii="Franklin Gothic Book" w:hAnsi="Franklin Gothic Book" w:cs="Arial"/>
          <w:b/>
          <w:bCs w:val="0"/>
          <w:iCs w:val="0"/>
          <w:szCs w:val="22"/>
          <w:lang w:val="pl-PL"/>
        </w:rPr>
      </w:pPr>
      <w:r w:rsidRPr="00653488">
        <w:rPr>
          <w:rFonts w:ascii="Franklin Gothic Book" w:hAnsi="Franklin Gothic Book" w:cs="Arial"/>
          <w:szCs w:val="22"/>
          <w:lang w:val="pl-PL"/>
        </w:rPr>
        <w:t>Powierzenie wykonania części zamówienia podwykonawcom nie zwalnia Wykonawcy z odpowiedzialności za należyte wykonanie tego zamówienia.</w:t>
      </w:r>
    </w:p>
    <w:p w14:paraId="6F1274B3" w14:textId="7FB64BC8" w:rsidR="00D051A9" w:rsidRPr="00653488" w:rsidRDefault="00D051A9" w:rsidP="00D051A9">
      <w:pPr>
        <w:pStyle w:val="Nagwek2"/>
        <w:tabs>
          <w:tab w:val="clear" w:pos="993"/>
          <w:tab w:val="num" w:pos="709"/>
        </w:tabs>
        <w:spacing w:before="0" w:after="0" w:line="300" w:lineRule="auto"/>
        <w:ind w:left="709"/>
        <w:rPr>
          <w:rFonts w:ascii="Franklin Gothic Book" w:hAnsi="Franklin Gothic Book" w:cs="Arial"/>
          <w:szCs w:val="22"/>
          <w:lang w:val="pl-PL"/>
        </w:rPr>
      </w:pPr>
      <w:r w:rsidRPr="00653488">
        <w:rPr>
          <w:rFonts w:ascii="Franklin Gothic Book" w:hAnsi="Franklin Gothic Book" w:cs="Arial"/>
          <w:szCs w:val="22"/>
          <w:lang w:val="pl-PL"/>
        </w:rPr>
        <w:t xml:space="preserve">Lista Podwykonawców znajduje się w Załączniku nr </w:t>
      </w:r>
      <w:r w:rsidR="00EF4832" w:rsidRPr="00653488">
        <w:rPr>
          <w:rFonts w:ascii="Franklin Gothic Book" w:hAnsi="Franklin Gothic Book" w:cs="Arial"/>
          <w:szCs w:val="22"/>
          <w:lang w:val="pl-PL"/>
        </w:rPr>
        <w:t>9</w:t>
      </w:r>
      <w:r w:rsidRPr="00653488">
        <w:rPr>
          <w:rFonts w:ascii="Franklin Gothic Book" w:hAnsi="Franklin Gothic Book" w:cs="Arial"/>
          <w:szCs w:val="22"/>
          <w:lang w:val="pl-PL"/>
        </w:rPr>
        <w:t xml:space="preserve"> do Umowy.</w:t>
      </w:r>
    </w:p>
    <w:p w14:paraId="3213EDF1" w14:textId="77777777" w:rsidR="00D051A9" w:rsidRPr="00653488" w:rsidRDefault="00D051A9" w:rsidP="00D051A9">
      <w:pPr>
        <w:pStyle w:val="Nagwek1"/>
        <w:rPr>
          <w:rFonts w:ascii="Franklin Gothic Book" w:hAnsi="Franklin Gothic Book" w:cstheme="minorHAnsi"/>
          <w:szCs w:val="22"/>
          <w:u w:val="single"/>
        </w:rPr>
      </w:pPr>
      <w:bookmarkStart w:id="12" w:name="_OGÓLNE_WARUNKI_ZAKUPU"/>
      <w:bookmarkEnd w:id="12"/>
      <w:r w:rsidRPr="00653488">
        <w:rPr>
          <w:rFonts w:ascii="Franklin Gothic Book" w:hAnsi="Franklin Gothic Book" w:cstheme="minorHAnsi"/>
          <w:szCs w:val="22"/>
          <w:u w:val="single"/>
        </w:rPr>
        <w:t>ZOBOWIĄZANIA STRON</w:t>
      </w:r>
    </w:p>
    <w:p w14:paraId="51880F9D" w14:textId="221AED33" w:rsidR="00F4577D" w:rsidRPr="00653488" w:rsidRDefault="00F4577D" w:rsidP="00614035">
      <w:pPr>
        <w:pStyle w:val="Tekstpodstawowy"/>
        <w:jc w:val="both"/>
        <w:rPr>
          <w:rFonts w:ascii="Franklin Gothic Book" w:hAnsi="Franklin Gothic Book" w:cs="Arial"/>
          <w:iCs/>
          <w:kern w:val="20"/>
          <w:szCs w:val="22"/>
        </w:rPr>
      </w:pPr>
      <w:r w:rsidRPr="00653488">
        <w:rPr>
          <w:rFonts w:ascii="Franklin Gothic Book" w:hAnsi="Franklin Gothic Book" w:cs="Arial"/>
          <w:bCs/>
          <w:iCs/>
          <w:kern w:val="20"/>
          <w:sz w:val="22"/>
          <w:szCs w:val="22"/>
          <w:lang w:eastAsia="en-US"/>
        </w:rPr>
        <w:t xml:space="preserve">Oprócz obowiązków wynikających z Części II SIWZ wraz z </w:t>
      </w:r>
      <w:r w:rsidR="00B3675A" w:rsidRPr="00653488">
        <w:rPr>
          <w:rFonts w:ascii="Franklin Gothic Book" w:hAnsi="Franklin Gothic Book" w:cs="Arial"/>
          <w:bCs/>
          <w:iCs/>
          <w:kern w:val="20"/>
          <w:sz w:val="22"/>
          <w:szCs w:val="22"/>
          <w:lang w:eastAsia="en-US"/>
        </w:rPr>
        <w:t xml:space="preserve">wszystkimi załączonymi do niego </w:t>
      </w:r>
      <w:r w:rsidRPr="00653488">
        <w:rPr>
          <w:rFonts w:ascii="Franklin Gothic Book" w:hAnsi="Franklin Gothic Book" w:cs="Arial"/>
          <w:bCs/>
          <w:iCs/>
          <w:kern w:val="20"/>
          <w:sz w:val="22"/>
          <w:szCs w:val="22"/>
          <w:lang w:eastAsia="en-US"/>
        </w:rPr>
        <w:t xml:space="preserve">załącznikami, Strony Umowy obciążone są zobowiązaniami określonymi w pkt </w:t>
      </w:r>
      <w:r w:rsidR="00650275" w:rsidRPr="00653488">
        <w:rPr>
          <w:rFonts w:ascii="Franklin Gothic Book" w:hAnsi="Franklin Gothic Book" w:cs="Arial"/>
          <w:bCs/>
          <w:iCs/>
          <w:kern w:val="20"/>
          <w:sz w:val="22"/>
          <w:szCs w:val="22"/>
          <w:lang w:eastAsia="en-US"/>
        </w:rPr>
        <w:t>10</w:t>
      </w:r>
      <w:r w:rsidRPr="00653488">
        <w:rPr>
          <w:rFonts w:ascii="Franklin Gothic Book" w:hAnsi="Franklin Gothic Book" w:cs="Arial"/>
          <w:bCs/>
          <w:iCs/>
          <w:kern w:val="20"/>
          <w:sz w:val="22"/>
          <w:szCs w:val="22"/>
          <w:lang w:eastAsia="en-US"/>
        </w:rPr>
        <w:t>.</w:t>
      </w:r>
      <w:r w:rsidR="00CF1D33" w:rsidRPr="00653488">
        <w:rPr>
          <w:rFonts w:ascii="Franklin Gothic Book" w:hAnsi="Franklin Gothic Book" w:cs="Arial"/>
          <w:bCs/>
          <w:iCs/>
          <w:kern w:val="20"/>
          <w:sz w:val="22"/>
          <w:szCs w:val="22"/>
          <w:lang w:eastAsia="en-US"/>
        </w:rPr>
        <w:t xml:space="preserve"> Zamawiający w celu wykonania przedmiotu Umowy zapewni Wykonawcy dostęp do Urządzeń w sposób umożliwiający terminowe, prawidłowe i bezpieczne prowadzenie Prac.</w:t>
      </w:r>
    </w:p>
    <w:p w14:paraId="419BF438" w14:textId="77777777" w:rsidR="00D051A9" w:rsidRPr="00653488" w:rsidRDefault="00D051A9" w:rsidP="00C3756D">
      <w:pPr>
        <w:pStyle w:val="Nagwek2"/>
        <w:tabs>
          <w:tab w:val="clear" w:pos="993"/>
          <w:tab w:val="num" w:pos="709"/>
        </w:tabs>
        <w:ind w:hanging="993"/>
        <w:rPr>
          <w:rFonts w:ascii="Franklin Gothic Book" w:hAnsi="Franklin Gothic Book"/>
          <w:b/>
          <w:szCs w:val="22"/>
        </w:rPr>
      </w:pPr>
      <w:r w:rsidRPr="00653488">
        <w:rPr>
          <w:rFonts w:ascii="Franklin Gothic Book" w:hAnsi="Franklin Gothic Book"/>
          <w:b/>
          <w:szCs w:val="22"/>
        </w:rPr>
        <w:t>Zamawiający jest zobowiązany do:</w:t>
      </w:r>
    </w:p>
    <w:p w14:paraId="3254E81F" w14:textId="4C48D60F" w:rsidR="00CF1D33" w:rsidRPr="002B7E52" w:rsidRDefault="00CF1D33" w:rsidP="00DF46BE">
      <w:pPr>
        <w:pStyle w:val="Nagwek2"/>
        <w:numPr>
          <w:ilvl w:val="2"/>
          <w:numId w:val="1"/>
        </w:numPr>
        <w:tabs>
          <w:tab w:val="clear" w:pos="1418"/>
          <w:tab w:val="left" w:pos="709"/>
          <w:tab w:val="num" w:pos="1134"/>
        </w:tabs>
        <w:spacing w:before="0" w:after="0" w:line="300" w:lineRule="auto"/>
        <w:ind w:left="1134"/>
        <w:rPr>
          <w:rFonts w:ascii="Franklin Gothic Book" w:hAnsi="Franklin Gothic Book"/>
          <w:szCs w:val="22"/>
          <w:lang w:val="pl-PL"/>
        </w:rPr>
      </w:pPr>
      <w:r w:rsidRPr="00FA556E">
        <w:rPr>
          <w:rFonts w:ascii="Franklin Gothic Book" w:hAnsi="Franklin Gothic Book" w:cs="Arial"/>
          <w:szCs w:val="22"/>
          <w:lang w:val="pl-PL"/>
        </w:rPr>
        <w:t>wskazania osób upoważnionych do dokonywania uzgodnień z Wykonawcą w okresie realizacji przedmiotu Umowy,</w:t>
      </w:r>
    </w:p>
    <w:p w14:paraId="7DBA3078" w14:textId="3F1309F4" w:rsidR="00CF1D33" w:rsidRPr="002B7E52" w:rsidRDefault="00CF1D33" w:rsidP="00DF46BE">
      <w:pPr>
        <w:pStyle w:val="Nagwek2"/>
        <w:numPr>
          <w:ilvl w:val="2"/>
          <w:numId w:val="1"/>
        </w:numPr>
        <w:tabs>
          <w:tab w:val="clear" w:pos="1418"/>
          <w:tab w:val="left" w:pos="709"/>
          <w:tab w:val="num" w:pos="1134"/>
        </w:tabs>
        <w:spacing w:before="0" w:after="0" w:line="300" w:lineRule="auto"/>
        <w:ind w:left="1134"/>
        <w:rPr>
          <w:rFonts w:ascii="Franklin Gothic Book" w:hAnsi="Franklin Gothic Book"/>
          <w:szCs w:val="22"/>
          <w:lang w:val="pl-PL"/>
        </w:rPr>
      </w:pPr>
      <w:r w:rsidRPr="00C3756D">
        <w:rPr>
          <w:rFonts w:ascii="Franklin Gothic Book" w:hAnsi="Franklin Gothic Book" w:cs="Arial"/>
          <w:szCs w:val="22"/>
          <w:lang w:val="pl-PL"/>
        </w:rPr>
        <w:t>zapewnienia Wykonawcy nieodpłatnego dostępu do energii elektrycznej, sprężonego powietrza oraz innych mediów dostępnych w obiektach i przy Urządzeniach, na których wykonywane będą Prace, niezbędnych do realizacji Umowy, z wyłączeniem zaplecza socjalnego i warsztatowego,</w:t>
      </w:r>
    </w:p>
    <w:p w14:paraId="368BCE5A" w14:textId="7B401B40" w:rsidR="00CF1D33" w:rsidRPr="002B7E52" w:rsidRDefault="00CF1D33" w:rsidP="00DF46BE">
      <w:pPr>
        <w:pStyle w:val="Nagwek2"/>
        <w:numPr>
          <w:ilvl w:val="2"/>
          <w:numId w:val="1"/>
        </w:numPr>
        <w:tabs>
          <w:tab w:val="clear" w:pos="1418"/>
          <w:tab w:val="left" w:pos="709"/>
          <w:tab w:val="num" w:pos="1134"/>
        </w:tabs>
        <w:spacing w:before="0" w:after="0" w:line="300" w:lineRule="auto"/>
        <w:ind w:left="1134"/>
        <w:rPr>
          <w:rFonts w:ascii="Franklin Gothic Book" w:hAnsi="Franklin Gothic Book"/>
          <w:szCs w:val="22"/>
          <w:lang w:val="pl-PL"/>
        </w:rPr>
      </w:pPr>
      <w:r w:rsidRPr="00C3756D">
        <w:rPr>
          <w:rFonts w:ascii="Franklin Gothic Book" w:hAnsi="Franklin Gothic Book" w:cs="Arial"/>
          <w:szCs w:val="22"/>
          <w:lang w:val="pl-PL"/>
        </w:rPr>
        <w:lastRenderedPageBreak/>
        <w:t>zapewnienia Wykonawcy możliwości posadowienia kontenerów socjalnych z dostępem do mediów za odpłatnością ustaloną w odrębnej umowie (woda, energia elektryczna) na terenie Zamawiającego.</w:t>
      </w:r>
      <w:r w:rsidR="00D051A9" w:rsidRPr="00C3756D">
        <w:rPr>
          <w:rFonts w:ascii="Franklin Gothic Book" w:hAnsi="Franklin Gothic Book" w:cs="Arial"/>
          <w:szCs w:val="22"/>
          <w:lang w:val="pl-PL"/>
        </w:rPr>
        <w:t xml:space="preserve"> </w:t>
      </w:r>
    </w:p>
    <w:p w14:paraId="16F4CEA1" w14:textId="29A4F717" w:rsidR="00D051A9" w:rsidRPr="002B7E52" w:rsidRDefault="00D051A9" w:rsidP="00DF46BE">
      <w:pPr>
        <w:pStyle w:val="Nagwek2"/>
        <w:numPr>
          <w:ilvl w:val="2"/>
          <w:numId w:val="1"/>
        </w:numPr>
        <w:tabs>
          <w:tab w:val="clear" w:pos="1418"/>
          <w:tab w:val="left" w:pos="709"/>
          <w:tab w:val="num" w:pos="1134"/>
        </w:tabs>
        <w:spacing w:before="0" w:after="0" w:line="300" w:lineRule="auto"/>
        <w:ind w:left="1134"/>
        <w:rPr>
          <w:rFonts w:ascii="Franklin Gothic Book" w:hAnsi="Franklin Gothic Book"/>
          <w:szCs w:val="22"/>
          <w:lang w:val="pl-PL"/>
        </w:rPr>
      </w:pPr>
      <w:r w:rsidRPr="00C3756D">
        <w:rPr>
          <w:rFonts w:ascii="Franklin Gothic Book" w:hAnsi="Franklin Gothic Book" w:cs="Arial"/>
          <w:szCs w:val="22"/>
          <w:lang w:val="pl-PL"/>
        </w:rPr>
        <w:t>zapewnienia Wykonawcy wszystkich niezbędnych i wymaganych informacji (w tym danych i dokumentacji), niezbędnych dla potrzeb przeprowadzenia Umowy.</w:t>
      </w:r>
    </w:p>
    <w:p w14:paraId="48A7B880" w14:textId="5592DF86" w:rsidR="00D051A9" w:rsidRPr="00FA556E" w:rsidRDefault="00D051A9" w:rsidP="00DF46BE">
      <w:pPr>
        <w:pStyle w:val="Nagwek2"/>
        <w:numPr>
          <w:ilvl w:val="2"/>
          <w:numId w:val="1"/>
        </w:numPr>
        <w:tabs>
          <w:tab w:val="clear" w:pos="1418"/>
          <w:tab w:val="left" w:pos="709"/>
          <w:tab w:val="num" w:pos="1134"/>
        </w:tabs>
        <w:spacing w:before="0" w:after="0" w:line="300" w:lineRule="auto"/>
        <w:ind w:left="1134"/>
        <w:rPr>
          <w:rFonts w:ascii="Franklin Gothic Book" w:hAnsi="Franklin Gothic Book"/>
          <w:szCs w:val="22"/>
          <w:lang w:val="pl-PL"/>
        </w:rPr>
      </w:pPr>
      <w:r w:rsidRPr="00C3756D">
        <w:rPr>
          <w:rFonts w:ascii="Franklin Gothic Book" w:hAnsi="Franklin Gothic Book" w:cs="Arial"/>
          <w:szCs w:val="22"/>
          <w:lang w:val="pl-PL"/>
        </w:rPr>
        <w:t xml:space="preserve"> przeprowadzania procedur odbioru w ciągu </w:t>
      </w:r>
      <w:r w:rsidR="00B3675A" w:rsidRPr="00C3756D">
        <w:rPr>
          <w:rFonts w:ascii="Franklin Gothic Book" w:hAnsi="Franklin Gothic Book" w:cs="Arial"/>
          <w:szCs w:val="22"/>
          <w:lang w:val="pl-PL"/>
        </w:rPr>
        <w:t xml:space="preserve">3 </w:t>
      </w:r>
      <w:r w:rsidRPr="00C3756D">
        <w:rPr>
          <w:rFonts w:ascii="Franklin Gothic Book" w:hAnsi="Franklin Gothic Book" w:cs="Arial"/>
          <w:szCs w:val="22"/>
          <w:lang w:val="pl-PL"/>
        </w:rPr>
        <w:t xml:space="preserve">roboczych </w:t>
      </w:r>
      <w:r w:rsidRPr="00FA556E">
        <w:rPr>
          <w:rFonts w:ascii="Franklin Gothic Book" w:hAnsi="Franklin Gothic Book" w:cs="Arial"/>
          <w:szCs w:val="22"/>
          <w:lang w:val="pl-PL"/>
        </w:rPr>
        <w:t xml:space="preserve">od momentu zgłoszenia </w:t>
      </w:r>
      <w:r w:rsidR="00C3756D">
        <w:rPr>
          <w:rFonts w:ascii="Franklin Gothic Book" w:hAnsi="Franklin Gothic Book" w:cs="Arial"/>
          <w:szCs w:val="22"/>
          <w:lang w:val="pl-PL"/>
        </w:rPr>
        <w:t>P</w:t>
      </w:r>
      <w:r w:rsidRPr="00FA556E">
        <w:rPr>
          <w:rFonts w:ascii="Franklin Gothic Book" w:hAnsi="Franklin Gothic Book" w:cs="Arial"/>
          <w:szCs w:val="22"/>
          <w:lang w:val="pl-PL"/>
        </w:rPr>
        <w:t>rac do odbioru przez Wykonawcę.</w:t>
      </w:r>
    </w:p>
    <w:p w14:paraId="39BEF5AC" w14:textId="77777777" w:rsidR="00F1031B" w:rsidRPr="002B7E52" w:rsidRDefault="00F1031B" w:rsidP="00DF46BE">
      <w:pPr>
        <w:pStyle w:val="Nagwek2"/>
        <w:numPr>
          <w:ilvl w:val="2"/>
          <w:numId w:val="1"/>
        </w:numPr>
        <w:tabs>
          <w:tab w:val="clear" w:pos="1418"/>
          <w:tab w:val="left" w:pos="709"/>
          <w:tab w:val="num" w:pos="1134"/>
        </w:tabs>
        <w:spacing w:before="0" w:after="0" w:line="300" w:lineRule="auto"/>
        <w:ind w:left="1134"/>
        <w:rPr>
          <w:rFonts w:ascii="Franklin Gothic Book" w:hAnsi="Franklin Gothic Book"/>
          <w:szCs w:val="22"/>
          <w:lang w:val="pl-PL"/>
        </w:rPr>
      </w:pPr>
      <w:r w:rsidRPr="00C3756D">
        <w:rPr>
          <w:rFonts w:ascii="Franklin Gothic Book" w:hAnsi="Franklin Gothic Book" w:cs="Arial"/>
          <w:szCs w:val="22"/>
          <w:lang w:val="pl-PL"/>
        </w:rPr>
        <w:t>Zamawiający zapewni Wykonawcy na swój koszt:</w:t>
      </w:r>
    </w:p>
    <w:p w14:paraId="6DE38D9D" w14:textId="0E4DCD1F" w:rsidR="00F1031B" w:rsidRPr="00653488" w:rsidRDefault="00F1031B" w:rsidP="00653488">
      <w:pPr>
        <w:pStyle w:val="Nagwek3"/>
        <w:numPr>
          <w:ilvl w:val="3"/>
          <w:numId w:val="53"/>
        </w:numPr>
        <w:rPr>
          <w:rFonts w:ascii="Franklin Gothic Book" w:hAnsi="Franklin Gothic Book"/>
          <w:szCs w:val="22"/>
          <w:lang w:val="pl-PL"/>
        </w:rPr>
      </w:pPr>
      <w:r w:rsidRPr="00653488">
        <w:rPr>
          <w:rFonts w:ascii="Franklin Gothic Book" w:hAnsi="Franklin Gothic Book"/>
          <w:szCs w:val="22"/>
          <w:lang w:val="pl-PL"/>
        </w:rPr>
        <w:t xml:space="preserve"> stacjonarne urządzenia dźwignicowe, pod warunkiem posiadania przez pracowników Wykonawcy uprawnień UDT do obsługi tych urządzeń zgodnie z Częścią II SIWZ,</w:t>
      </w:r>
    </w:p>
    <w:p w14:paraId="4DBCC0D6" w14:textId="77777777" w:rsidR="00F1031B" w:rsidRPr="00653488" w:rsidRDefault="00F1031B" w:rsidP="00653488">
      <w:pPr>
        <w:pStyle w:val="Nagwek3"/>
        <w:numPr>
          <w:ilvl w:val="3"/>
          <w:numId w:val="53"/>
        </w:numPr>
        <w:rPr>
          <w:rFonts w:ascii="Franklin Gothic Book" w:hAnsi="Franklin Gothic Book"/>
          <w:szCs w:val="22"/>
          <w:lang w:val="pl-PL"/>
        </w:rPr>
      </w:pPr>
      <w:r w:rsidRPr="00653488">
        <w:rPr>
          <w:rFonts w:ascii="Franklin Gothic Book" w:hAnsi="Franklin Gothic Book"/>
          <w:szCs w:val="22"/>
          <w:lang w:val="pl-PL"/>
        </w:rPr>
        <w:t>miejsca podłączenia energii elektrycznej dla urządzeń spawalniczych, elektronarzędzi oraz kontenerów socjalnych i warsztatowych,</w:t>
      </w:r>
    </w:p>
    <w:p w14:paraId="5D3EB4DF" w14:textId="77777777" w:rsidR="00F1031B" w:rsidRPr="00653488" w:rsidRDefault="00F1031B" w:rsidP="00653488">
      <w:pPr>
        <w:pStyle w:val="Nagwek3"/>
        <w:numPr>
          <w:ilvl w:val="3"/>
          <w:numId w:val="53"/>
        </w:numPr>
        <w:rPr>
          <w:rFonts w:ascii="Franklin Gothic Book" w:hAnsi="Franklin Gothic Book"/>
          <w:szCs w:val="22"/>
          <w:lang w:val="pl-PL"/>
        </w:rPr>
      </w:pPr>
      <w:r w:rsidRPr="00653488">
        <w:rPr>
          <w:rFonts w:ascii="Franklin Gothic Book" w:hAnsi="Franklin Gothic Book"/>
          <w:szCs w:val="22"/>
          <w:lang w:val="pl-PL"/>
        </w:rPr>
        <w:t xml:space="preserve"> miejsca poboru sprężonego powietrza i wody.</w:t>
      </w:r>
    </w:p>
    <w:p w14:paraId="49ADB4C4" w14:textId="77777777" w:rsidR="00F1031B" w:rsidRPr="00653488" w:rsidRDefault="00F1031B" w:rsidP="00653488">
      <w:pPr>
        <w:pStyle w:val="Nagwek3"/>
        <w:numPr>
          <w:ilvl w:val="3"/>
          <w:numId w:val="53"/>
        </w:numPr>
        <w:rPr>
          <w:rFonts w:ascii="Franklin Gothic Book" w:hAnsi="Franklin Gothic Book"/>
          <w:szCs w:val="22"/>
          <w:lang w:val="pl-PL"/>
        </w:rPr>
      </w:pPr>
      <w:r w:rsidRPr="00653488">
        <w:rPr>
          <w:rFonts w:ascii="Franklin Gothic Book" w:hAnsi="Franklin Gothic Book"/>
          <w:szCs w:val="22"/>
          <w:lang w:val="pl-PL"/>
        </w:rPr>
        <w:t>Wciągarki 5 tonowe zamontowane w lukach montażowych na kotłowni – tył kotła, strona lewa i prawa.</w:t>
      </w:r>
    </w:p>
    <w:p w14:paraId="27FC904E" w14:textId="77777777" w:rsidR="00F1031B" w:rsidRPr="00653488" w:rsidRDefault="00F1031B" w:rsidP="00653488">
      <w:pPr>
        <w:pStyle w:val="Nagwek3"/>
        <w:numPr>
          <w:ilvl w:val="3"/>
          <w:numId w:val="53"/>
        </w:numPr>
        <w:rPr>
          <w:rFonts w:ascii="Franklin Gothic Book" w:hAnsi="Franklin Gothic Book"/>
          <w:szCs w:val="22"/>
          <w:lang w:val="pl-PL"/>
        </w:rPr>
      </w:pPr>
      <w:r w:rsidRPr="00653488">
        <w:rPr>
          <w:rFonts w:ascii="Franklin Gothic Book" w:hAnsi="Franklin Gothic Book"/>
          <w:szCs w:val="22"/>
          <w:lang w:val="pl-PL"/>
        </w:rPr>
        <w:t>Dźwig towarowo-osobowy – do 1600 kg z obsługą na I zmianie roboczej i II zmianie roboczej. Dostępność dźwigu na III zmianie roboczej oraz w dni ustawowo wolne od pracy, pod warunkiem obsługi pracownika Wykonawcy posiadającego odpowiednie uprawnienia.</w:t>
      </w:r>
    </w:p>
    <w:p w14:paraId="1F38D6A8" w14:textId="77777777" w:rsidR="00F1031B" w:rsidRPr="00653488" w:rsidRDefault="00F1031B" w:rsidP="00653488">
      <w:pPr>
        <w:pStyle w:val="Nagwek3"/>
        <w:numPr>
          <w:ilvl w:val="3"/>
          <w:numId w:val="53"/>
        </w:numPr>
        <w:rPr>
          <w:rFonts w:ascii="Franklin Gothic Book" w:hAnsi="Franklin Gothic Book"/>
          <w:szCs w:val="22"/>
          <w:lang w:val="pl-PL"/>
        </w:rPr>
      </w:pPr>
      <w:r w:rsidRPr="00653488">
        <w:rPr>
          <w:rFonts w:ascii="Franklin Gothic Book" w:hAnsi="Franklin Gothic Book"/>
          <w:szCs w:val="22"/>
          <w:lang w:val="pl-PL"/>
        </w:rPr>
        <w:t>Dźwig osobowy – do 800 kg. Dostępność 24 godz./dobę, zlokalizowany na kotłowni bloku nr 1.</w:t>
      </w:r>
    </w:p>
    <w:p w14:paraId="5529A580" w14:textId="5EE7F431" w:rsidR="00F1031B" w:rsidRDefault="00F1031B" w:rsidP="00653488">
      <w:pPr>
        <w:pStyle w:val="Nagwek3"/>
        <w:numPr>
          <w:ilvl w:val="3"/>
          <w:numId w:val="53"/>
        </w:numPr>
        <w:rPr>
          <w:rFonts w:ascii="Franklin Gothic Book" w:hAnsi="Franklin Gothic Book"/>
          <w:szCs w:val="22"/>
          <w:lang w:val="pl-PL"/>
        </w:rPr>
      </w:pPr>
      <w:r w:rsidRPr="00653488">
        <w:rPr>
          <w:rFonts w:ascii="Franklin Gothic Book" w:hAnsi="Franklin Gothic Book"/>
          <w:szCs w:val="22"/>
          <w:lang w:val="pl-PL"/>
        </w:rPr>
        <w:t>Demontaż i montaż napędów zawieradeł.</w:t>
      </w:r>
    </w:p>
    <w:p w14:paraId="7FC9BE70" w14:textId="56B1DDCA" w:rsidR="009E7916" w:rsidRPr="002B7E52" w:rsidRDefault="009E7916" w:rsidP="00DF46BE">
      <w:pPr>
        <w:pStyle w:val="Tekstpodstawowy2"/>
        <w:spacing w:after="0" w:line="360" w:lineRule="auto"/>
        <w:ind w:left="1560" w:hanging="851"/>
        <w:jc w:val="both"/>
        <w:rPr>
          <w:rFonts w:ascii="Franklin Gothic Book" w:hAnsi="Franklin Gothic Book"/>
          <w:szCs w:val="22"/>
        </w:rPr>
      </w:pPr>
      <w:r w:rsidRPr="00DF46BE">
        <w:rPr>
          <w:rFonts w:ascii="Franklin Gothic Book" w:hAnsi="Franklin Gothic Book"/>
          <w:sz w:val="22"/>
          <w:szCs w:val="22"/>
          <w:lang w:eastAsia="en-US"/>
        </w:rPr>
        <w:t>10.1.7</w:t>
      </w:r>
      <w:r w:rsidRPr="002B7E52">
        <w:t xml:space="preserve"> </w:t>
      </w:r>
      <w:r w:rsidR="00E30A3E">
        <w:t>z</w:t>
      </w:r>
      <w:r w:rsidRPr="00DF46BE">
        <w:rPr>
          <w:rFonts w:ascii="Franklin Gothic Book" w:hAnsi="Franklin Gothic Book"/>
          <w:sz w:val="22"/>
          <w:szCs w:val="22"/>
          <w:lang w:eastAsia="en-US"/>
        </w:rPr>
        <w:t>apewnienia warunków przechowywania dla zrea</w:t>
      </w:r>
      <w:r w:rsidR="00E30A3E" w:rsidRPr="00DF46BE">
        <w:rPr>
          <w:rFonts w:ascii="Franklin Gothic Book" w:hAnsi="Franklin Gothic Book"/>
          <w:sz w:val="22"/>
          <w:szCs w:val="22"/>
          <w:lang w:eastAsia="en-US"/>
        </w:rPr>
        <w:t>lizowanych dostaw, zgodnych z </w:t>
      </w:r>
      <w:r w:rsidRPr="00DF46BE">
        <w:rPr>
          <w:rFonts w:ascii="Franklin Gothic Book" w:hAnsi="Franklin Gothic Book"/>
          <w:sz w:val="22"/>
          <w:szCs w:val="22"/>
          <w:lang w:eastAsia="en-US"/>
        </w:rPr>
        <w:t>wymaganiami określonymi na podstawie umowy zawartej w wyniku przeprowadzenia Postępowania o udzielenie zamówienia na dostawę</w:t>
      </w:r>
    </w:p>
    <w:p w14:paraId="655DE150" w14:textId="77777777" w:rsidR="00D051A9" w:rsidRPr="00653488" w:rsidRDefault="00D051A9" w:rsidP="00D051A9">
      <w:pPr>
        <w:pStyle w:val="Nagwek2"/>
        <w:rPr>
          <w:rFonts w:ascii="Franklin Gothic Book" w:hAnsi="Franklin Gothic Book"/>
          <w:b/>
          <w:bCs w:val="0"/>
          <w:szCs w:val="22"/>
        </w:rPr>
      </w:pPr>
      <w:r w:rsidRPr="00653488">
        <w:rPr>
          <w:rFonts w:ascii="Franklin Gothic Book" w:hAnsi="Franklin Gothic Book"/>
          <w:b/>
          <w:bCs w:val="0"/>
          <w:szCs w:val="22"/>
        </w:rPr>
        <w:t>Wykonawca jest zobowi</w:t>
      </w:r>
      <w:r w:rsidR="008304CC" w:rsidRPr="00653488">
        <w:rPr>
          <w:rFonts w:ascii="Franklin Gothic Book" w:hAnsi="Franklin Gothic Book"/>
          <w:b/>
          <w:bCs w:val="0"/>
          <w:szCs w:val="22"/>
        </w:rPr>
        <w:t>ą</w:t>
      </w:r>
      <w:r w:rsidRPr="00653488">
        <w:rPr>
          <w:rFonts w:ascii="Franklin Gothic Book" w:hAnsi="Franklin Gothic Book"/>
          <w:b/>
          <w:bCs w:val="0"/>
          <w:szCs w:val="22"/>
        </w:rPr>
        <w:t>zany do:</w:t>
      </w:r>
    </w:p>
    <w:p w14:paraId="5D999998" w14:textId="77DCC32E" w:rsidR="00D051A9" w:rsidRPr="00653488" w:rsidRDefault="00D051A9" w:rsidP="00D051A9">
      <w:pPr>
        <w:pStyle w:val="Nagwek3"/>
        <w:rPr>
          <w:rFonts w:ascii="Franklin Gothic Book" w:hAnsi="Franklin Gothic Book"/>
          <w:szCs w:val="22"/>
          <w:lang w:val="pl-PL"/>
        </w:rPr>
      </w:pPr>
      <w:r w:rsidRPr="00653488">
        <w:rPr>
          <w:rFonts w:ascii="Franklin Gothic Book" w:hAnsi="Franklin Gothic Book"/>
          <w:szCs w:val="22"/>
          <w:lang w:val="pl-PL"/>
        </w:rPr>
        <w:t xml:space="preserve">wykonania Przedmiotu Umowy z należytą starannością i z zastosowaniem najwyższych norm jakościowych, jakich można oczekiwać od Wykonawcy, </w:t>
      </w:r>
      <w:r w:rsidR="00B55403" w:rsidRPr="00653488">
        <w:rPr>
          <w:rFonts w:ascii="Franklin Gothic Book" w:hAnsi="Franklin Gothic Book"/>
          <w:szCs w:val="22"/>
          <w:lang w:val="pl-PL"/>
        </w:rPr>
        <w:t>przy  zastosowaniu obowiązujących przepisów, zwłaszcza przepisów BHP</w:t>
      </w:r>
      <w:r w:rsidR="00D41897" w:rsidRPr="00653488">
        <w:rPr>
          <w:rFonts w:ascii="Franklin Gothic Book" w:hAnsi="Franklin Gothic Book"/>
          <w:szCs w:val="22"/>
          <w:lang w:val="pl-PL"/>
        </w:rPr>
        <w:t>, ochrony środowiska</w:t>
      </w:r>
      <w:r w:rsidR="00B55403" w:rsidRPr="00653488">
        <w:rPr>
          <w:rFonts w:ascii="Franklin Gothic Book" w:hAnsi="Franklin Gothic Book"/>
          <w:szCs w:val="22"/>
          <w:lang w:val="pl-PL"/>
        </w:rPr>
        <w:t xml:space="preserve"> i przeciwpożarowych</w:t>
      </w:r>
      <w:r w:rsidRPr="00653488">
        <w:rPr>
          <w:rFonts w:ascii="Franklin Gothic Book" w:hAnsi="Franklin Gothic Book"/>
          <w:szCs w:val="22"/>
          <w:lang w:val="pl-PL"/>
        </w:rPr>
        <w:t>.</w:t>
      </w:r>
    </w:p>
    <w:p w14:paraId="54B8CE2A" w14:textId="77777777" w:rsidR="008F43B4" w:rsidRPr="00653488" w:rsidRDefault="008F43B4" w:rsidP="008F43B4">
      <w:pPr>
        <w:pStyle w:val="Nagwek3"/>
        <w:rPr>
          <w:rFonts w:ascii="Franklin Gothic Book" w:hAnsi="Franklin Gothic Book"/>
          <w:szCs w:val="22"/>
          <w:lang w:val="pl-PL"/>
        </w:rPr>
      </w:pPr>
      <w:r w:rsidRPr="00653488">
        <w:rPr>
          <w:rFonts w:ascii="Franklin Gothic Book" w:hAnsi="Franklin Gothic Book"/>
          <w:szCs w:val="22"/>
          <w:lang w:val="pl-PL"/>
        </w:rPr>
        <w:t xml:space="preserve">przedłożenia Zamawiającemu osobnego protokołu odbioru dla każdego elementu Zakresu Podstawowego, jak i Zakresu „Prawa Opcji” dla </w:t>
      </w:r>
      <w:r w:rsidRPr="00F57C45">
        <w:rPr>
          <w:rFonts w:ascii="Franklin Gothic Book" w:hAnsi="Franklin Gothic Book"/>
          <w:szCs w:val="22"/>
          <w:lang w:val="pl-PL"/>
        </w:rPr>
        <w:t>Pakietu A.</w:t>
      </w:r>
    </w:p>
    <w:p w14:paraId="50C9FA32" w14:textId="39BC9173" w:rsidR="008F43B4" w:rsidRPr="00653488" w:rsidRDefault="008F43B4" w:rsidP="008F43B4">
      <w:pPr>
        <w:pStyle w:val="Nagwek3"/>
        <w:rPr>
          <w:rFonts w:ascii="Franklin Gothic Book" w:hAnsi="Franklin Gothic Book"/>
          <w:szCs w:val="22"/>
          <w:lang w:val="pl-PL"/>
        </w:rPr>
      </w:pPr>
      <w:r w:rsidRPr="00653488">
        <w:rPr>
          <w:rFonts w:ascii="Franklin Gothic Book" w:hAnsi="Franklin Gothic Book"/>
          <w:szCs w:val="22"/>
          <w:lang w:val="pl-PL"/>
        </w:rPr>
        <w:t xml:space="preserve">opracowania dokumentacji powykonawczej dla każdego elementu Zakresu Podstawowego, jak i Zakresu „Prawa Opcji” dla Pakietu A (uprzednio uzgodnionych z Zamawiającym), zgodnie z najnowszymi przepisami, normami, zasadami obecnej wiedzy technicznej, określonymi wymogami Zamawiającego, jak również zgodnie z obowiązującymi przepisami i zasadami z zakresu bezpieczeństwa (BHP), bezpieczeństwa przeciwpożarowego (p.poż.) oraz ochrony środowiska. </w:t>
      </w:r>
    </w:p>
    <w:p w14:paraId="6F90414E" w14:textId="24182ED1" w:rsidR="008F43B4" w:rsidRPr="00653488" w:rsidRDefault="008F43B4" w:rsidP="008F43B4">
      <w:pPr>
        <w:pStyle w:val="Nagwek3"/>
        <w:rPr>
          <w:rFonts w:ascii="Franklin Gothic Book" w:hAnsi="Franklin Gothic Book"/>
          <w:lang w:val="pl-PL"/>
        </w:rPr>
      </w:pPr>
      <w:r w:rsidRPr="00653488">
        <w:rPr>
          <w:rFonts w:ascii="Franklin Gothic Book" w:hAnsi="Franklin Gothic Book"/>
          <w:lang w:val="pl-PL"/>
        </w:rPr>
        <w:lastRenderedPageBreak/>
        <w:t>dostarcze</w:t>
      </w:r>
      <w:r w:rsidRPr="00653488">
        <w:rPr>
          <w:rFonts w:ascii="Franklin Gothic Book" w:hAnsi="Franklin Gothic Book"/>
          <w:szCs w:val="22"/>
          <w:lang w:val="pl-PL"/>
        </w:rPr>
        <w:t xml:space="preserve">nia dokumentacji powykonawczej </w:t>
      </w:r>
      <w:r w:rsidRPr="00653488">
        <w:rPr>
          <w:rFonts w:ascii="Franklin Gothic Book" w:hAnsi="Franklin Gothic Book"/>
          <w:lang w:val="pl-PL"/>
        </w:rPr>
        <w:t xml:space="preserve">dla każdego elementu Zakresu Podstawowego, jak i Zakresu „Prawa Opcji” </w:t>
      </w:r>
      <w:r w:rsidRPr="00F57C45">
        <w:rPr>
          <w:rFonts w:ascii="Franklin Gothic Book" w:hAnsi="Franklin Gothic Book"/>
          <w:lang w:val="pl-PL"/>
        </w:rPr>
        <w:t>dla Pakietu A</w:t>
      </w:r>
      <w:r w:rsidRPr="00653488">
        <w:rPr>
          <w:rFonts w:ascii="Franklin Gothic Book" w:hAnsi="Franklin Gothic Book"/>
          <w:lang w:val="pl-PL"/>
        </w:rPr>
        <w:t xml:space="preserve"> do Zamawiającego w wersji papierowej w 2 (słownie: dwóch) egzemplarzach, jak również w wersji elektronicznej (plik pdf) zapisanej na płycie CD lub DVD.</w:t>
      </w:r>
    </w:p>
    <w:p w14:paraId="0C2631D1" w14:textId="3AD29377" w:rsidR="008F43B4" w:rsidRPr="00653488" w:rsidRDefault="008F43B4" w:rsidP="008F43B4">
      <w:pPr>
        <w:pStyle w:val="Nagwek3"/>
        <w:rPr>
          <w:rFonts w:ascii="Franklin Gothic Book" w:hAnsi="Franklin Gothic Book"/>
          <w:szCs w:val="22"/>
          <w:lang w:val="pl-PL"/>
        </w:rPr>
      </w:pPr>
      <w:r w:rsidRPr="00653488">
        <w:rPr>
          <w:rFonts w:ascii="Franklin Gothic Book" w:hAnsi="Franklin Gothic Book"/>
          <w:szCs w:val="22"/>
          <w:lang w:val="pl-PL"/>
        </w:rPr>
        <w:t>pozyskania, utrzymania i działania zgodnie (na swój własny koszt) ze wszystkimi licencjami, zatwierdzeniami, upoważnieniami i rejestracjami lub innymi instrumentami prawnymi wymaganymi do realizacji Umowy.</w:t>
      </w:r>
    </w:p>
    <w:p w14:paraId="3051E8BB" w14:textId="52934A2C" w:rsidR="008F43B4" w:rsidRPr="00653488" w:rsidRDefault="008F43B4" w:rsidP="008F43B4">
      <w:pPr>
        <w:pStyle w:val="Nagwek3"/>
        <w:rPr>
          <w:rFonts w:ascii="Franklin Gothic Book" w:hAnsi="Franklin Gothic Book"/>
          <w:szCs w:val="22"/>
          <w:lang w:val="pl-PL"/>
        </w:rPr>
      </w:pPr>
      <w:r w:rsidRPr="00653488">
        <w:rPr>
          <w:rFonts w:ascii="Franklin Gothic Book" w:hAnsi="Franklin Gothic Book"/>
          <w:szCs w:val="22"/>
          <w:lang w:val="pl-PL"/>
        </w:rPr>
        <w:t>powiadomienia Zamawiającego na piśmie o gotowości do rozpoczęcia procedury odbioru,</w:t>
      </w:r>
    </w:p>
    <w:p w14:paraId="7929D40C" w14:textId="7E95EBE5" w:rsidR="008F43B4" w:rsidRPr="00653488" w:rsidRDefault="008F43B4" w:rsidP="008F43B4">
      <w:pPr>
        <w:pStyle w:val="Nagwek3"/>
        <w:rPr>
          <w:rFonts w:ascii="Franklin Gothic Book" w:hAnsi="Franklin Gothic Book"/>
          <w:szCs w:val="22"/>
          <w:lang w:val="pl-PL"/>
        </w:rPr>
      </w:pPr>
      <w:r w:rsidRPr="00653488">
        <w:rPr>
          <w:rFonts w:ascii="Franklin Gothic Book" w:hAnsi="Franklin Gothic Book"/>
          <w:szCs w:val="22"/>
          <w:lang w:val="pl-PL"/>
        </w:rPr>
        <w:t>konsultowania na bieżąco</w:t>
      </w:r>
      <w:r w:rsidR="00BA7553" w:rsidRPr="00653488">
        <w:rPr>
          <w:rFonts w:ascii="Franklin Gothic Book" w:hAnsi="Franklin Gothic Book"/>
          <w:szCs w:val="22"/>
          <w:lang w:val="pl-PL"/>
        </w:rPr>
        <w:t xml:space="preserve"> z Zamawiającym wszelkich rozwiązań proponowanych</w:t>
      </w:r>
      <w:r w:rsidRPr="00653488">
        <w:rPr>
          <w:rFonts w:ascii="Franklin Gothic Book" w:hAnsi="Franklin Gothic Book"/>
          <w:szCs w:val="22"/>
          <w:lang w:val="pl-PL"/>
        </w:rPr>
        <w:t xml:space="preserve"> w remontowanych elementach w Zakresie Podstawowym, jak i w Zakresie „Prawa Opcji”.</w:t>
      </w:r>
    </w:p>
    <w:p w14:paraId="68A64CC2" w14:textId="77777777" w:rsidR="00B55403" w:rsidRPr="00653488" w:rsidRDefault="00B55403" w:rsidP="00B55403">
      <w:pPr>
        <w:pStyle w:val="Nagwek3"/>
        <w:rPr>
          <w:rFonts w:ascii="Franklin Gothic Book" w:hAnsi="Franklin Gothic Book"/>
          <w:szCs w:val="22"/>
          <w:lang w:val="pl-PL"/>
        </w:rPr>
      </w:pPr>
      <w:r w:rsidRPr="00653488">
        <w:rPr>
          <w:rFonts w:ascii="Franklin Gothic Book" w:hAnsi="Franklin Gothic Book"/>
          <w:szCs w:val="22"/>
          <w:lang w:val="pl-PL"/>
        </w:rPr>
        <w:t>wykonywania poleceń Zamawiającego, w szczególności dotyczących bezpieczeństwa pracy.</w:t>
      </w:r>
    </w:p>
    <w:p w14:paraId="4EDBA7EF" w14:textId="2A1CD00D" w:rsidR="00B55403" w:rsidRPr="00653488" w:rsidRDefault="00B55403" w:rsidP="00B55403">
      <w:pPr>
        <w:pStyle w:val="Nagwek3"/>
        <w:rPr>
          <w:rFonts w:ascii="Franklin Gothic Book" w:hAnsi="Franklin Gothic Book"/>
          <w:szCs w:val="22"/>
          <w:lang w:val="pl-PL"/>
        </w:rPr>
      </w:pPr>
      <w:r w:rsidRPr="00653488">
        <w:rPr>
          <w:rFonts w:ascii="Franklin Gothic Book" w:hAnsi="Franklin Gothic Book"/>
          <w:szCs w:val="22"/>
          <w:lang w:val="pl-PL"/>
        </w:rPr>
        <w:t>zapewnienia wykwalifikowanego personelu, wyposażonego w sprzęt ochrony osobistej, przeszkolonego stanowiskowo oraz w zakresie przepisów BHP i</w:t>
      </w:r>
      <w:r w:rsidR="00A06A2E" w:rsidRPr="00653488">
        <w:rPr>
          <w:rFonts w:ascii="Franklin Gothic Book" w:hAnsi="Franklin Gothic Book"/>
          <w:szCs w:val="22"/>
          <w:lang w:val="pl-PL"/>
        </w:rPr>
        <w:t> </w:t>
      </w:r>
      <w:r w:rsidRPr="00653488">
        <w:rPr>
          <w:rFonts w:ascii="Franklin Gothic Book" w:hAnsi="Franklin Gothic Book"/>
          <w:szCs w:val="22"/>
          <w:lang w:val="pl-PL"/>
        </w:rPr>
        <w:t>przeciwpożarowych</w:t>
      </w:r>
      <w:r w:rsidR="00F4577D" w:rsidRPr="00653488">
        <w:rPr>
          <w:rFonts w:ascii="Franklin Gothic Book" w:hAnsi="Franklin Gothic Book"/>
          <w:szCs w:val="22"/>
          <w:lang w:val="pl-PL"/>
        </w:rPr>
        <w:t>. Wymagania w tym zakresie zostały wskazane w Części II SIWZ</w:t>
      </w:r>
    </w:p>
    <w:p w14:paraId="5BC66685" w14:textId="77777777" w:rsidR="00B55403" w:rsidRPr="00653488" w:rsidRDefault="00B55403" w:rsidP="00BA7553">
      <w:pPr>
        <w:pStyle w:val="Nagwek3"/>
        <w:ind w:left="1560" w:hanging="851"/>
        <w:rPr>
          <w:rFonts w:ascii="Franklin Gothic Book" w:hAnsi="Franklin Gothic Book"/>
          <w:szCs w:val="22"/>
          <w:lang w:val="pl-PL"/>
        </w:rPr>
      </w:pPr>
      <w:r w:rsidRPr="00653488">
        <w:rPr>
          <w:rFonts w:ascii="Franklin Gothic Book" w:hAnsi="Franklin Gothic Book"/>
          <w:szCs w:val="22"/>
          <w:lang w:val="pl-PL"/>
        </w:rPr>
        <w:t>przestrzegania przepisów prawa pracy w stosunku do pracowników zatrudnionych przez niego w celu realizacji przedmiotu zamówienia, w tym w szczególności przepisów regulujących formę zatrudnienia, dopuszczalny czas pracy, oraz zapewnienia pracownikom środków ochrony indywidualnej, odzieży i obuwia roboczego, a także właściwych środków ochrony zbiorowej.</w:t>
      </w:r>
    </w:p>
    <w:p w14:paraId="6557EF54" w14:textId="77777777" w:rsidR="00A06A2E" w:rsidRPr="00653488" w:rsidRDefault="00B55403" w:rsidP="00653488">
      <w:pPr>
        <w:pStyle w:val="Nagwek3"/>
        <w:ind w:left="1560" w:hanging="851"/>
        <w:rPr>
          <w:rFonts w:ascii="Franklin Gothic Book" w:hAnsi="Franklin Gothic Book"/>
          <w:szCs w:val="22"/>
          <w:lang w:val="pl-PL"/>
        </w:rPr>
      </w:pPr>
      <w:r w:rsidRPr="00653488">
        <w:rPr>
          <w:rFonts w:ascii="Franklin Gothic Book" w:hAnsi="Franklin Gothic Book"/>
          <w:szCs w:val="22"/>
          <w:lang w:val="pl-PL"/>
        </w:rPr>
        <w:t>zabezpieczenia właściwego sprzętu, narzędzi oraz sprzętu ochronnego i</w:t>
      </w:r>
      <w:r w:rsidR="00A06A2E" w:rsidRPr="00653488">
        <w:rPr>
          <w:rFonts w:ascii="Franklin Gothic Book" w:hAnsi="Franklin Gothic Book"/>
          <w:szCs w:val="22"/>
          <w:lang w:val="pl-PL"/>
        </w:rPr>
        <w:t> </w:t>
      </w:r>
      <w:r w:rsidRPr="00653488">
        <w:rPr>
          <w:rFonts w:ascii="Franklin Gothic Book" w:hAnsi="Franklin Gothic Book"/>
          <w:szCs w:val="22"/>
          <w:lang w:val="pl-PL"/>
        </w:rPr>
        <w:t>zabezpieczającego</w:t>
      </w:r>
      <w:r w:rsidR="00D36A9D" w:rsidRPr="00653488">
        <w:rPr>
          <w:rFonts w:ascii="Franklin Gothic Book" w:hAnsi="Franklin Gothic Book"/>
          <w:szCs w:val="22"/>
          <w:lang w:val="pl-PL"/>
        </w:rPr>
        <w:t xml:space="preserve"> pracowników przed wypadkami oraz działaniem czynników szkodliwych</w:t>
      </w:r>
      <w:r w:rsidRPr="00653488">
        <w:rPr>
          <w:rFonts w:ascii="Franklin Gothic Book" w:hAnsi="Franklin Gothic Book"/>
          <w:szCs w:val="22"/>
          <w:lang w:val="pl-PL"/>
        </w:rPr>
        <w:t>,</w:t>
      </w:r>
    </w:p>
    <w:p w14:paraId="798562BF" w14:textId="77777777" w:rsidR="00A06A2E" w:rsidRPr="00653488" w:rsidRDefault="00A06A2E" w:rsidP="00653488">
      <w:pPr>
        <w:pStyle w:val="Nagwek3"/>
        <w:ind w:left="1560" w:hanging="851"/>
        <w:rPr>
          <w:rFonts w:ascii="Franklin Gothic Book" w:hAnsi="Franklin Gothic Book"/>
          <w:szCs w:val="22"/>
          <w:lang w:val="pl-PL"/>
        </w:rPr>
      </w:pPr>
      <w:r w:rsidRPr="00653488">
        <w:rPr>
          <w:rFonts w:ascii="Franklin Gothic Book" w:hAnsi="Franklin Gothic Book"/>
          <w:szCs w:val="22"/>
          <w:lang w:val="pl-PL"/>
        </w:rPr>
        <w:t xml:space="preserve">zagwarantowania nadzoru własnych służb BHP nad kontrolą przestrzegania przepisów i zasad  BHP przy realizacji prac objętych zakresem umowy. </w:t>
      </w:r>
    </w:p>
    <w:p w14:paraId="0D2A358C" w14:textId="77777777" w:rsidR="00A06A2E" w:rsidRPr="00653488" w:rsidRDefault="00A06A2E" w:rsidP="00653488">
      <w:pPr>
        <w:pStyle w:val="Nagwek3"/>
        <w:ind w:left="1560" w:hanging="851"/>
        <w:rPr>
          <w:rFonts w:ascii="Franklin Gothic Book" w:hAnsi="Franklin Gothic Book"/>
          <w:szCs w:val="22"/>
          <w:lang w:val="pl-PL"/>
        </w:rPr>
      </w:pPr>
      <w:r w:rsidRPr="00653488">
        <w:rPr>
          <w:rFonts w:ascii="Franklin Gothic Book" w:hAnsi="Franklin Gothic Book"/>
          <w:szCs w:val="22"/>
          <w:lang w:val="pl-PL"/>
        </w:rPr>
        <w:t>opracowania i podłożenia na żądanie Zmawiającego  oceny ryzyka zawodowego dla swoich pracowników w zakresie zagrożeń związanych z realizacją prac.</w:t>
      </w:r>
    </w:p>
    <w:p w14:paraId="289ED860" w14:textId="42699DFC" w:rsidR="00F1031B" w:rsidRPr="00653488" w:rsidRDefault="00BA7553" w:rsidP="00653488">
      <w:pPr>
        <w:pStyle w:val="Nagwek3"/>
        <w:ind w:left="1560" w:hanging="851"/>
        <w:rPr>
          <w:rFonts w:ascii="Franklin Gothic Book" w:hAnsi="Franklin Gothic Book"/>
          <w:szCs w:val="22"/>
          <w:lang w:val="pl-PL"/>
        </w:rPr>
      </w:pPr>
      <w:r w:rsidRPr="00653488">
        <w:rPr>
          <w:rFonts w:ascii="Franklin Gothic Book" w:hAnsi="Franklin Gothic Book"/>
          <w:szCs w:val="22"/>
          <w:lang w:val="pl-PL"/>
        </w:rPr>
        <w:t>dostarczenia</w:t>
      </w:r>
      <w:r w:rsidR="00F1031B" w:rsidRPr="00653488">
        <w:rPr>
          <w:rFonts w:ascii="Franklin Gothic Book" w:hAnsi="Franklin Gothic Book"/>
          <w:szCs w:val="22"/>
          <w:lang w:val="pl-PL"/>
        </w:rPr>
        <w:t xml:space="preserve"> do Zamawiającego w terminie do 3 tygodni przed planowanym odstawien</w:t>
      </w:r>
      <w:r w:rsidRPr="00653488">
        <w:rPr>
          <w:rFonts w:ascii="Franklin Gothic Book" w:hAnsi="Franklin Gothic Book"/>
          <w:szCs w:val="22"/>
          <w:lang w:val="pl-PL"/>
        </w:rPr>
        <w:t>iem bloku do remontu szczegółowego</w:t>
      </w:r>
      <w:r w:rsidR="00F1031B" w:rsidRPr="00653488">
        <w:rPr>
          <w:rFonts w:ascii="Franklin Gothic Book" w:hAnsi="Franklin Gothic Book"/>
          <w:szCs w:val="22"/>
          <w:lang w:val="pl-PL"/>
        </w:rPr>
        <w:t xml:space="preserve"> harmonogram</w:t>
      </w:r>
      <w:r w:rsidRPr="00653488">
        <w:rPr>
          <w:rFonts w:ascii="Franklin Gothic Book" w:hAnsi="Franklin Gothic Book"/>
          <w:szCs w:val="22"/>
          <w:lang w:val="pl-PL"/>
        </w:rPr>
        <w:t>u</w:t>
      </w:r>
      <w:r w:rsidR="00F1031B" w:rsidRPr="00653488">
        <w:rPr>
          <w:rFonts w:ascii="Franklin Gothic Book" w:hAnsi="Franklin Gothic Book"/>
          <w:szCs w:val="22"/>
          <w:lang w:val="pl-PL"/>
        </w:rPr>
        <w:t xml:space="preserve"> realizacji prac określonych w umowie.</w:t>
      </w:r>
      <w:r w:rsidRPr="00653488">
        <w:rPr>
          <w:rFonts w:ascii="Franklin Gothic Book" w:hAnsi="Franklin Gothic Book"/>
          <w:szCs w:val="22"/>
          <w:lang w:val="pl-PL"/>
        </w:rPr>
        <w:t xml:space="preserve"> Szczegółowy harmonogram prac musi być zgodny z  „Harmonogramem Kluczowych Terminów Realizacji Zadań”.</w:t>
      </w:r>
    </w:p>
    <w:p w14:paraId="4F671632" w14:textId="1A3539BD" w:rsidR="00F1031B" w:rsidRPr="00653488" w:rsidRDefault="00BA7553" w:rsidP="00653488">
      <w:pPr>
        <w:pStyle w:val="Nagwek3"/>
        <w:ind w:left="1560" w:hanging="851"/>
        <w:rPr>
          <w:rFonts w:ascii="Franklin Gothic Book" w:hAnsi="Franklin Gothic Book"/>
          <w:szCs w:val="22"/>
          <w:lang w:val="pl-PL"/>
        </w:rPr>
      </w:pPr>
      <w:r w:rsidRPr="00653488">
        <w:rPr>
          <w:rFonts w:ascii="Franklin Gothic Book" w:hAnsi="Franklin Gothic Book"/>
          <w:szCs w:val="22"/>
          <w:lang w:val="pl-PL"/>
        </w:rPr>
        <w:t>dostarczenia cotygodniowego</w:t>
      </w:r>
      <w:r w:rsidR="00F1031B" w:rsidRPr="00653488">
        <w:rPr>
          <w:rFonts w:ascii="Franklin Gothic Book" w:hAnsi="Franklin Gothic Book"/>
          <w:szCs w:val="22"/>
          <w:lang w:val="pl-PL"/>
        </w:rPr>
        <w:t xml:space="preserve"> raport</w:t>
      </w:r>
      <w:r w:rsidRPr="00653488">
        <w:rPr>
          <w:rFonts w:ascii="Franklin Gothic Book" w:hAnsi="Franklin Gothic Book"/>
          <w:szCs w:val="22"/>
          <w:lang w:val="pl-PL"/>
        </w:rPr>
        <w:t>u</w:t>
      </w:r>
      <w:r w:rsidR="00F1031B" w:rsidRPr="00653488">
        <w:rPr>
          <w:rFonts w:ascii="Franklin Gothic Book" w:hAnsi="Franklin Gothic Book"/>
          <w:szCs w:val="22"/>
          <w:lang w:val="pl-PL"/>
        </w:rPr>
        <w:t xml:space="preserve"> (każdy poniedziałek do godziny 10:00) z określonym </w:t>
      </w:r>
      <w:r w:rsidR="007442E6" w:rsidRPr="00653488">
        <w:rPr>
          <w:rFonts w:ascii="Franklin Gothic Book" w:hAnsi="Franklin Gothic Book"/>
          <w:szCs w:val="22"/>
          <w:lang w:val="pl-PL"/>
        </w:rPr>
        <w:t>procentowo stopniem</w:t>
      </w:r>
      <w:r w:rsidR="00F1031B" w:rsidRPr="00653488">
        <w:rPr>
          <w:rFonts w:ascii="Franklin Gothic Book" w:hAnsi="Franklin Gothic Book"/>
          <w:szCs w:val="22"/>
          <w:lang w:val="pl-PL"/>
        </w:rPr>
        <w:t xml:space="preserve"> realizacji prac i zgodności realizacji w stosunku do opracowanego szczegółowego harmonogramu prac. Raport ten będzie uwzględniał również kwestie BHP  w zakresie miejsc prowadzonych prac  obejmujące w szczególności ilości przeprowadzonych kontroli, zidentyfikowanych nieprawidłowości, zaleceń, oraz sumarycznej ilości przepracowanych godzin.</w:t>
      </w:r>
    </w:p>
    <w:p w14:paraId="5554932C" w14:textId="179AB1E0" w:rsidR="00F1031B" w:rsidRPr="00653488" w:rsidRDefault="00BA7553" w:rsidP="00653488">
      <w:pPr>
        <w:pStyle w:val="Nagwek3"/>
        <w:ind w:left="1560" w:hanging="851"/>
        <w:rPr>
          <w:rFonts w:ascii="Franklin Gothic Book" w:hAnsi="Franklin Gothic Book"/>
          <w:szCs w:val="22"/>
          <w:lang w:val="pl-PL"/>
        </w:rPr>
      </w:pPr>
      <w:r w:rsidRPr="00653488">
        <w:rPr>
          <w:rFonts w:ascii="Franklin Gothic Book" w:hAnsi="Franklin Gothic Book"/>
          <w:szCs w:val="22"/>
          <w:lang w:val="pl-PL"/>
        </w:rPr>
        <w:t>dostarczenia, p</w:t>
      </w:r>
      <w:r w:rsidR="00F1031B" w:rsidRPr="00653488">
        <w:rPr>
          <w:rFonts w:ascii="Franklin Gothic Book" w:hAnsi="Franklin Gothic Book"/>
          <w:szCs w:val="22"/>
          <w:lang w:val="pl-PL"/>
        </w:rPr>
        <w:t>o zakończonym remoncie w terminie do 2 tygodni</w:t>
      </w:r>
      <w:r w:rsidRPr="00653488">
        <w:rPr>
          <w:rFonts w:ascii="Franklin Gothic Book" w:hAnsi="Franklin Gothic Book"/>
          <w:szCs w:val="22"/>
          <w:lang w:val="pl-PL"/>
        </w:rPr>
        <w:t>,</w:t>
      </w:r>
      <w:r w:rsidR="00F1031B" w:rsidRPr="00653488">
        <w:rPr>
          <w:rFonts w:ascii="Franklin Gothic Book" w:hAnsi="Franklin Gothic Book"/>
          <w:szCs w:val="22"/>
          <w:lang w:val="pl-PL"/>
        </w:rPr>
        <w:t xml:space="preserve"> </w:t>
      </w:r>
      <w:r w:rsidRPr="00653488">
        <w:rPr>
          <w:rFonts w:ascii="Franklin Gothic Book" w:hAnsi="Franklin Gothic Book"/>
          <w:szCs w:val="22"/>
          <w:lang w:val="pl-PL"/>
        </w:rPr>
        <w:t>zbiorczego</w:t>
      </w:r>
      <w:r w:rsidR="00F1031B" w:rsidRPr="00653488">
        <w:rPr>
          <w:rFonts w:ascii="Franklin Gothic Book" w:hAnsi="Franklin Gothic Book"/>
          <w:szCs w:val="22"/>
          <w:lang w:val="pl-PL"/>
        </w:rPr>
        <w:t xml:space="preserve"> raport</w:t>
      </w:r>
      <w:r w:rsidRPr="00653488">
        <w:rPr>
          <w:rFonts w:ascii="Franklin Gothic Book" w:hAnsi="Franklin Gothic Book"/>
          <w:szCs w:val="22"/>
          <w:lang w:val="pl-PL"/>
        </w:rPr>
        <w:t>u</w:t>
      </w:r>
      <w:r w:rsidR="00F1031B" w:rsidRPr="00653488">
        <w:rPr>
          <w:rFonts w:ascii="Franklin Gothic Book" w:hAnsi="Franklin Gothic Book"/>
          <w:szCs w:val="22"/>
          <w:lang w:val="pl-PL"/>
        </w:rPr>
        <w:t xml:space="preserve"> z wykonywanych prac.</w:t>
      </w:r>
    </w:p>
    <w:p w14:paraId="2754EE96" w14:textId="77777777" w:rsidR="00D36A9D" w:rsidRPr="00653488" w:rsidRDefault="00D36A9D" w:rsidP="00653488">
      <w:pPr>
        <w:pStyle w:val="Nagwek3"/>
        <w:ind w:left="1560" w:hanging="851"/>
        <w:rPr>
          <w:rFonts w:ascii="Franklin Gothic Book" w:hAnsi="Franklin Gothic Book"/>
          <w:szCs w:val="22"/>
          <w:lang w:val="pl-PL"/>
        </w:rPr>
      </w:pPr>
      <w:r w:rsidRPr="00653488">
        <w:rPr>
          <w:rFonts w:ascii="Franklin Gothic Book" w:hAnsi="Franklin Gothic Book"/>
          <w:szCs w:val="22"/>
          <w:lang w:val="pl-PL"/>
        </w:rPr>
        <w:lastRenderedPageBreak/>
        <w:t xml:space="preserve">delegowania na narady, </w:t>
      </w:r>
      <w:r w:rsidR="003D679B" w:rsidRPr="00653488">
        <w:rPr>
          <w:rFonts w:ascii="Franklin Gothic Book" w:hAnsi="Franklin Gothic Book"/>
          <w:szCs w:val="22"/>
          <w:lang w:val="pl-PL"/>
        </w:rPr>
        <w:t xml:space="preserve">spotkania techniczne </w:t>
      </w:r>
      <w:r w:rsidRPr="00653488">
        <w:rPr>
          <w:rFonts w:ascii="Franklin Gothic Book" w:hAnsi="Franklin Gothic Book"/>
          <w:szCs w:val="22"/>
          <w:lang w:val="pl-PL"/>
        </w:rPr>
        <w:t>wyznaczane przez Zamawiającego, swojego przedstawiciela upoważnionego do reprezentowania Wykonawcy,</w:t>
      </w:r>
    </w:p>
    <w:p w14:paraId="0051C936" w14:textId="77777777" w:rsidR="00D051A9" w:rsidRPr="00653488" w:rsidRDefault="00D051A9" w:rsidP="00653488">
      <w:pPr>
        <w:pStyle w:val="Nagwek3"/>
        <w:ind w:left="1560" w:hanging="851"/>
        <w:rPr>
          <w:rFonts w:ascii="Franklin Gothic Book" w:hAnsi="Franklin Gothic Book"/>
          <w:szCs w:val="22"/>
          <w:lang w:val="pl-PL"/>
        </w:rPr>
      </w:pPr>
      <w:r w:rsidRPr="00653488">
        <w:rPr>
          <w:rFonts w:ascii="Franklin Gothic Book" w:hAnsi="Franklin Gothic Book"/>
          <w:szCs w:val="22"/>
          <w:lang w:val="pl-PL"/>
        </w:rPr>
        <w:t>przedłożenia Zamawiającemu osobnego protokołu odbioru</w:t>
      </w:r>
      <w:r w:rsidR="008304CC" w:rsidRPr="00653488">
        <w:rPr>
          <w:rFonts w:ascii="Franklin Gothic Book" w:hAnsi="Franklin Gothic Book"/>
          <w:szCs w:val="22"/>
          <w:lang w:val="pl-PL"/>
        </w:rPr>
        <w:t xml:space="preserve"> Prac</w:t>
      </w:r>
      <w:r w:rsidRPr="00653488">
        <w:rPr>
          <w:rFonts w:ascii="Franklin Gothic Book" w:hAnsi="Franklin Gothic Book"/>
          <w:szCs w:val="22"/>
          <w:lang w:val="pl-PL"/>
        </w:rPr>
        <w:t>.</w:t>
      </w:r>
    </w:p>
    <w:p w14:paraId="5CA0D27D" w14:textId="45C5C014" w:rsidR="00D051A9" w:rsidRPr="00653488" w:rsidRDefault="00D051A9" w:rsidP="00653488">
      <w:pPr>
        <w:pStyle w:val="Nagwek3"/>
        <w:ind w:left="1560" w:hanging="851"/>
        <w:rPr>
          <w:rFonts w:ascii="Franklin Gothic Book" w:hAnsi="Franklin Gothic Book"/>
          <w:szCs w:val="22"/>
          <w:lang w:val="pl-PL"/>
        </w:rPr>
      </w:pPr>
      <w:r w:rsidRPr="00653488">
        <w:rPr>
          <w:rFonts w:ascii="Franklin Gothic Book" w:hAnsi="Franklin Gothic Book"/>
          <w:szCs w:val="22"/>
          <w:lang w:val="pl-PL"/>
        </w:rPr>
        <w:t>opracowa</w:t>
      </w:r>
      <w:r w:rsidR="00BA7553" w:rsidRPr="00653488">
        <w:rPr>
          <w:rFonts w:ascii="Franklin Gothic Book" w:hAnsi="Franklin Gothic Book"/>
          <w:szCs w:val="22"/>
          <w:lang w:val="pl-PL"/>
        </w:rPr>
        <w:t>nia</w:t>
      </w:r>
      <w:r w:rsidRPr="00653488">
        <w:rPr>
          <w:rFonts w:ascii="Franklin Gothic Book" w:hAnsi="Franklin Gothic Book"/>
          <w:szCs w:val="22"/>
          <w:lang w:val="pl-PL"/>
        </w:rPr>
        <w:t xml:space="preserve"> dokumentacj</w:t>
      </w:r>
      <w:r w:rsidR="00BA7553" w:rsidRPr="00653488">
        <w:rPr>
          <w:rFonts w:ascii="Franklin Gothic Book" w:hAnsi="Franklin Gothic Book"/>
          <w:szCs w:val="22"/>
          <w:lang w:val="pl-PL"/>
        </w:rPr>
        <w:t>i</w:t>
      </w:r>
      <w:r w:rsidRPr="00653488">
        <w:rPr>
          <w:rFonts w:ascii="Franklin Gothic Book" w:hAnsi="Franklin Gothic Book"/>
          <w:szCs w:val="22"/>
          <w:lang w:val="pl-PL"/>
        </w:rPr>
        <w:t xml:space="preserve"> powykonawcz</w:t>
      </w:r>
      <w:r w:rsidR="00BA7553" w:rsidRPr="00653488">
        <w:rPr>
          <w:rFonts w:ascii="Franklin Gothic Book" w:hAnsi="Franklin Gothic Book"/>
          <w:szCs w:val="22"/>
          <w:lang w:val="pl-PL"/>
        </w:rPr>
        <w:t>ej</w:t>
      </w:r>
      <w:r w:rsidRPr="00653488">
        <w:rPr>
          <w:rFonts w:ascii="Franklin Gothic Book" w:hAnsi="Franklin Gothic Book"/>
          <w:szCs w:val="22"/>
          <w:lang w:val="pl-PL"/>
        </w:rPr>
        <w:t xml:space="preserve"> remontowanych </w:t>
      </w:r>
      <w:r w:rsidR="008304CC" w:rsidRPr="00653488">
        <w:rPr>
          <w:rFonts w:ascii="Franklin Gothic Book" w:hAnsi="Franklin Gothic Book"/>
          <w:szCs w:val="22"/>
          <w:lang w:val="pl-PL"/>
        </w:rPr>
        <w:t xml:space="preserve">urządzeń </w:t>
      </w:r>
      <w:r w:rsidR="00FB114D" w:rsidRPr="00653488">
        <w:rPr>
          <w:rFonts w:ascii="Franklin Gothic Book" w:hAnsi="Franklin Gothic Book"/>
          <w:szCs w:val="22"/>
          <w:lang w:val="pl-PL"/>
        </w:rPr>
        <w:t xml:space="preserve">w zakresie </w:t>
      </w:r>
      <w:r w:rsidRPr="00653488">
        <w:rPr>
          <w:rFonts w:ascii="Franklin Gothic Book" w:hAnsi="Franklin Gothic Book"/>
          <w:szCs w:val="22"/>
          <w:lang w:val="pl-PL"/>
        </w:rPr>
        <w:t>uzgodniony</w:t>
      </w:r>
      <w:r w:rsidR="00FB114D" w:rsidRPr="00653488">
        <w:rPr>
          <w:rFonts w:ascii="Franklin Gothic Book" w:hAnsi="Franklin Gothic Book"/>
          <w:szCs w:val="22"/>
          <w:lang w:val="pl-PL"/>
        </w:rPr>
        <w:t>m</w:t>
      </w:r>
      <w:r w:rsidRPr="00653488">
        <w:rPr>
          <w:rFonts w:ascii="Franklin Gothic Book" w:hAnsi="Franklin Gothic Book"/>
          <w:szCs w:val="22"/>
          <w:lang w:val="pl-PL"/>
        </w:rPr>
        <w:t xml:space="preserve"> z Zamawiającym. </w:t>
      </w:r>
    </w:p>
    <w:p w14:paraId="4C6EF29B" w14:textId="169254F5" w:rsidR="00D051A9" w:rsidRPr="00653488" w:rsidRDefault="00D051A9" w:rsidP="00653488">
      <w:pPr>
        <w:pStyle w:val="Nagwek3"/>
        <w:ind w:left="1560" w:hanging="851"/>
        <w:rPr>
          <w:rFonts w:ascii="Franklin Gothic Book" w:hAnsi="Franklin Gothic Book"/>
          <w:szCs w:val="22"/>
          <w:lang w:val="pl-PL"/>
        </w:rPr>
      </w:pPr>
      <w:r w:rsidRPr="00653488">
        <w:rPr>
          <w:rFonts w:ascii="Franklin Gothic Book" w:hAnsi="Franklin Gothic Book"/>
          <w:szCs w:val="22"/>
          <w:lang w:val="pl-PL"/>
        </w:rPr>
        <w:t>powiadomi</w:t>
      </w:r>
      <w:r w:rsidR="00BA7553" w:rsidRPr="00653488">
        <w:rPr>
          <w:rFonts w:ascii="Franklin Gothic Book" w:hAnsi="Franklin Gothic Book"/>
          <w:szCs w:val="22"/>
          <w:lang w:val="pl-PL"/>
        </w:rPr>
        <w:t>enia</w:t>
      </w:r>
      <w:r w:rsidRPr="00653488">
        <w:rPr>
          <w:rFonts w:ascii="Franklin Gothic Book" w:hAnsi="Franklin Gothic Book"/>
          <w:szCs w:val="22"/>
          <w:lang w:val="pl-PL"/>
        </w:rPr>
        <w:t xml:space="preserve"> Zamawiającego na piśmie o </w:t>
      </w:r>
      <w:r w:rsidR="00FB114D" w:rsidRPr="00653488">
        <w:rPr>
          <w:rFonts w:ascii="Franklin Gothic Book" w:hAnsi="Franklin Gothic Book"/>
          <w:szCs w:val="22"/>
          <w:lang w:val="pl-PL"/>
        </w:rPr>
        <w:t>wykonaniu zleconych Prac i usunięciu usterek</w:t>
      </w:r>
      <w:r w:rsidRPr="00653488">
        <w:rPr>
          <w:rFonts w:ascii="Franklin Gothic Book" w:hAnsi="Franklin Gothic Book"/>
          <w:szCs w:val="22"/>
          <w:lang w:val="pl-PL"/>
        </w:rPr>
        <w:t>,</w:t>
      </w:r>
    </w:p>
    <w:p w14:paraId="4B42311B" w14:textId="70FEFE6A" w:rsidR="00D051A9" w:rsidRPr="00653488" w:rsidRDefault="00D051A9" w:rsidP="00653488">
      <w:pPr>
        <w:pStyle w:val="Nagwek3"/>
        <w:ind w:left="1560" w:hanging="851"/>
        <w:rPr>
          <w:rFonts w:ascii="Franklin Gothic Book" w:hAnsi="Franklin Gothic Book"/>
          <w:szCs w:val="22"/>
          <w:lang w:val="pl-PL"/>
        </w:rPr>
      </w:pPr>
      <w:r w:rsidRPr="00653488">
        <w:rPr>
          <w:rFonts w:ascii="Franklin Gothic Book" w:hAnsi="Franklin Gothic Book"/>
          <w:szCs w:val="22"/>
          <w:lang w:val="pl-PL"/>
        </w:rPr>
        <w:t>informowa</w:t>
      </w:r>
      <w:r w:rsidR="00BA7553" w:rsidRPr="00653488">
        <w:rPr>
          <w:rFonts w:ascii="Franklin Gothic Book" w:hAnsi="Franklin Gothic Book"/>
          <w:szCs w:val="22"/>
          <w:lang w:val="pl-PL"/>
        </w:rPr>
        <w:t xml:space="preserve">nia </w:t>
      </w:r>
      <w:r w:rsidRPr="00653488">
        <w:rPr>
          <w:rFonts w:ascii="Franklin Gothic Book" w:hAnsi="Franklin Gothic Book"/>
          <w:szCs w:val="22"/>
          <w:lang w:val="pl-PL"/>
        </w:rPr>
        <w:t xml:space="preserve"> Zamawiającego</w:t>
      </w:r>
      <w:r w:rsidR="00BA7553" w:rsidRPr="00653488">
        <w:rPr>
          <w:rFonts w:ascii="Franklin Gothic Book" w:hAnsi="Franklin Gothic Book"/>
          <w:szCs w:val="22"/>
          <w:lang w:val="pl-PL"/>
        </w:rPr>
        <w:t xml:space="preserve"> na bieżąco</w:t>
      </w:r>
      <w:r w:rsidRPr="00653488">
        <w:rPr>
          <w:rFonts w:ascii="Franklin Gothic Book" w:hAnsi="Franklin Gothic Book"/>
          <w:szCs w:val="22"/>
          <w:lang w:val="pl-PL"/>
        </w:rPr>
        <w:t xml:space="preserve"> o przebiegu wykonywania Przedmiotu Umowy,</w:t>
      </w:r>
    </w:p>
    <w:p w14:paraId="4562BF29" w14:textId="2A535FC5" w:rsidR="00D051A9" w:rsidRPr="00653488" w:rsidRDefault="00D051A9" w:rsidP="00653488">
      <w:pPr>
        <w:pStyle w:val="Nagwek3"/>
        <w:ind w:left="1560" w:hanging="851"/>
        <w:rPr>
          <w:rFonts w:ascii="Franklin Gothic Book" w:hAnsi="Franklin Gothic Book"/>
          <w:szCs w:val="22"/>
          <w:lang w:val="pl-PL"/>
        </w:rPr>
      </w:pPr>
      <w:r w:rsidRPr="00653488">
        <w:rPr>
          <w:rFonts w:ascii="Franklin Gothic Book" w:hAnsi="Franklin Gothic Book"/>
          <w:szCs w:val="22"/>
          <w:lang w:val="pl-PL"/>
        </w:rPr>
        <w:t>stosowa</w:t>
      </w:r>
      <w:r w:rsidR="00BA7553" w:rsidRPr="00653488">
        <w:rPr>
          <w:rFonts w:ascii="Franklin Gothic Book" w:hAnsi="Franklin Gothic Book"/>
          <w:szCs w:val="22"/>
          <w:lang w:val="pl-PL"/>
        </w:rPr>
        <w:t>nia</w:t>
      </w:r>
      <w:r w:rsidRPr="00653488">
        <w:rPr>
          <w:rFonts w:ascii="Franklin Gothic Book" w:hAnsi="Franklin Gothic Book"/>
          <w:szCs w:val="22"/>
          <w:lang w:val="pl-PL"/>
        </w:rPr>
        <w:t xml:space="preserve"> wszystki</w:t>
      </w:r>
      <w:r w:rsidR="00BA7553" w:rsidRPr="00653488">
        <w:rPr>
          <w:rFonts w:ascii="Franklin Gothic Book" w:hAnsi="Franklin Gothic Book"/>
          <w:szCs w:val="22"/>
          <w:lang w:val="pl-PL"/>
        </w:rPr>
        <w:t>ch</w:t>
      </w:r>
      <w:r w:rsidRPr="00653488">
        <w:rPr>
          <w:rFonts w:ascii="Franklin Gothic Book" w:hAnsi="Franklin Gothic Book"/>
          <w:szCs w:val="22"/>
          <w:lang w:val="pl-PL"/>
        </w:rPr>
        <w:t xml:space="preserve"> przepis</w:t>
      </w:r>
      <w:r w:rsidR="00BA7553" w:rsidRPr="00653488">
        <w:rPr>
          <w:rFonts w:ascii="Franklin Gothic Book" w:hAnsi="Franklin Gothic Book"/>
          <w:szCs w:val="22"/>
          <w:lang w:val="pl-PL"/>
        </w:rPr>
        <w:t>ów</w:t>
      </w:r>
      <w:r w:rsidRPr="00653488">
        <w:rPr>
          <w:rFonts w:ascii="Franklin Gothic Book" w:hAnsi="Franklin Gothic Book"/>
          <w:szCs w:val="22"/>
          <w:lang w:val="pl-PL"/>
        </w:rPr>
        <w:t>, instrukcj</w:t>
      </w:r>
      <w:r w:rsidR="00BA7553" w:rsidRPr="00653488">
        <w:rPr>
          <w:rFonts w:ascii="Franklin Gothic Book" w:hAnsi="Franklin Gothic Book"/>
          <w:szCs w:val="22"/>
          <w:lang w:val="pl-PL"/>
        </w:rPr>
        <w:t>i</w:t>
      </w:r>
      <w:r w:rsidRPr="00653488">
        <w:rPr>
          <w:rFonts w:ascii="Franklin Gothic Book" w:hAnsi="Franklin Gothic Book"/>
          <w:szCs w:val="22"/>
          <w:lang w:val="pl-PL"/>
        </w:rPr>
        <w:t xml:space="preserve"> oraz wewnętrzn</w:t>
      </w:r>
      <w:r w:rsidR="00BA7553" w:rsidRPr="00653488">
        <w:rPr>
          <w:rFonts w:ascii="Franklin Gothic Book" w:hAnsi="Franklin Gothic Book"/>
          <w:szCs w:val="22"/>
          <w:lang w:val="pl-PL"/>
        </w:rPr>
        <w:t>ych</w:t>
      </w:r>
      <w:r w:rsidRPr="00653488">
        <w:rPr>
          <w:rFonts w:ascii="Franklin Gothic Book" w:hAnsi="Franklin Gothic Book"/>
          <w:szCs w:val="22"/>
          <w:lang w:val="pl-PL"/>
        </w:rPr>
        <w:t xml:space="preserve"> zalece</w:t>
      </w:r>
      <w:r w:rsidR="00BA7553" w:rsidRPr="00653488">
        <w:rPr>
          <w:rFonts w:ascii="Franklin Gothic Book" w:hAnsi="Franklin Gothic Book"/>
          <w:szCs w:val="22"/>
          <w:lang w:val="pl-PL"/>
        </w:rPr>
        <w:t>ń</w:t>
      </w:r>
      <w:r w:rsidRPr="00653488">
        <w:rPr>
          <w:rFonts w:ascii="Franklin Gothic Book" w:hAnsi="Franklin Gothic Book"/>
          <w:szCs w:val="22"/>
          <w:lang w:val="pl-PL"/>
        </w:rPr>
        <w:t xml:space="preserve"> wykorzystywan</w:t>
      </w:r>
      <w:r w:rsidR="00BA7553" w:rsidRPr="00653488">
        <w:rPr>
          <w:rFonts w:ascii="Franklin Gothic Book" w:hAnsi="Franklin Gothic Book"/>
          <w:szCs w:val="22"/>
          <w:lang w:val="pl-PL"/>
        </w:rPr>
        <w:t>ych</w:t>
      </w:r>
      <w:r w:rsidRPr="00653488">
        <w:rPr>
          <w:rFonts w:ascii="Franklin Gothic Book" w:hAnsi="Franklin Gothic Book"/>
          <w:szCs w:val="22"/>
          <w:lang w:val="pl-PL"/>
        </w:rPr>
        <w:t xml:space="preserve"> na terenie Zamawiającego.</w:t>
      </w:r>
    </w:p>
    <w:p w14:paraId="784C6660" w14:textId="6B399836" w:rsidR="00FB114D" w:rsidRPr="00653488" w:rsidRDefault="00FB114D" w:rsidP="00653488">
      <w:pPr>
        <w:pStyle w:val="Nagwek3"/>
        <w:ind w:left="1560" w:hanging="851"/>
        <w:rPr>
          <w:rFonts w:ascii="Franklin Gothic Book" w:hAnsi="Franklin Gothic Book"/>
          <w:szCs w:val="22"/>
          <w:lang w:val="pl-PL"/>
        </w:rPr>
      </w:pPr>
      <w:r w:rsidRPr="00653488">
        <w:rPr>
          <w:rFonts w:ascii="Franklin Gothic Book" w:hAnsi="Franklin Gothic Book"/>
          <w:szCs w:val="22"/>
          <w:lang w:val="pl-PL"/>
        </w:rPr>
        <w:t>comiesięczn</w:t>
      </w:r>
      <w:r w:rsidR="00BA7553" w:rsidRPr="00653488">
        <w:rPr>
          <w:rFonts w:ascii="Franklin Gothic Book" w:hAnsi="Franklin Gothic Book"/>
          <w:szCs w:val="22"/>
          <w:lang w:val="pl-PL"/>
        </w:rPr>
        <w:t>ego</w:t>
      </w:r>
      <w:r w:rsidRPr="00653488">
        <w:rPr>
          <w:rFonts w:ascii="Franklin Gothic Book" w:hAnsi="Franklin Gothic Book"/>
          <w:szCs w:val="22"/>
          <w:lang w:val="pl-PL"/>
        </w:rPr>
        <w:t xml:space="preserve"> raportowa</w:t>
      </w:r>
      <w:r w:rsidR="00BA7553" w:rsidRPr="00653488">
        <w:rPr>
          <w:rFonts w:ascii="Franklin Gothic Book" w:hAnsi="Franklin Gothic Book"/>
          <w:szCs w:val="22"/>
          <w:lang w:val="pl-PL"/>
        </w:rPr>
        <w:t>nia</w:t>
      </w:r>
      <w:r w:rsidRPr="00653488">
        <w:rPr>
          <w:rFonts w:ascii="Franklin Gothic Book" w:hAnsi="Franklin Gothic Book"/>
          <w:szCs w:val="22"/>
          <w:lang w:val="pl-PL"/>
        </w:rPr>
        <w:t xml:space="preserve"> o przebiegu realizacji Umowy w zakresie przepracowanych ilości roboczogodzin w rozbiciu na dni powszednie, soboty, niedziele i dni ustawowo wolne od pracy z wyszczególnieniem dostarczonych materiałów i ich kosztów oraz stanu BHP. </w:t>
      </w:r>
    </w:p>
    <w:p w14:paraId="4804F84B" w14:textId="77777777" w:rsidR="00327991" w:rsidRPr="00653488" w:rsidRDefault="00327991" w:rsidP="00327991">
      <w:pPr>
        <w:pStyle w:val="Nagwek3"/>
        <w:ind w:left="1560" w:hanging="851"/>
        <w:rPr>
          <w:rFonts w:ascii="Franklin Gothic Book" w:hAnsi="Franklin Gothic Book"/>
          <w:szCs w:val="22"/>
          <w:lang w:val="pl-PL"/>
        </w:rPr>
      </w:pPr>
      <w:r w:rsidRPr="00653488">
        <w:rPr>
          <w:rFonts w:ascii="Franklin Gothic Book" w:hAnsi="Franklin Gothic Book"/>
          <w:szCs w:val="22"/>
          <w:lang w:val="pl-PL"/>
        </w:rPr>
        <w:t>przeszkolenia swoich pracowników w zakresie bhp, ppoż. i wewnętrznych przepisów obowiązujących u Zamawiającego (przy współudziale służb Zamawiającego),</w:t>
      </w:r>
    </w:p>
    <w:p w14:paraId="01B64172" w14:textId="77777777" w:rsidR="00327991" w:rsidRPr="00653488" w:rsidRDefault="00327991" w:rsidP="00327991">
      <w:pPr>
        <w:pStyle w:val="Nagwek3"/>
        <w:ind w:left="1560" w:hanging="851"/>
        <w:rPr>
          <w:rFonts w:ascii="Franklin Gothic Book" w:hAnsi="Franklin Gothic Book"/>
          <w:szCs w:val="22"/>
          <w:lang w:val="pl-PL"/>
        </w:rPr>
      </w:pPr>
      <w:r w:rsidRPr="00653488">
        <w:rPr>
          <w:rFonts w:ascii="Franklin Gothic Book" w:hAnsi="Franklin Gothic Book"/>
          <w:szCs w:val="22"/>
          <w:lang w:val="pl-PL"/>
        </w:rPr>
        <w:t>przedłożenia Zamawiającemu na bieżąco aktualizowanego imiennego wykazu osób, którymi będzie się posługiwał przy wykonywaniu Umowy, w tym osób zatrudnionych u podwykonawców,</w:t>
      </w:r>
    </w:p>
    <w:p w14:paraId="47F970FB" w14:textId="77777777" w:rsidR="00327991" w:rsidRPr="00653488" w:rsidRDefault="00327991" w:rsidP="00327991">
      <w:pPr>
        <w:pStyle w:val="Nagwek3"/>
        <w:ind w:left="1560" w:hanging="851"/>
        <w:rPr>
          <w:rFonts w:ascii="Franklin Gothic Book" w:hAnsi="Franklin Gothic Book"/>
          <w:szCs w:val="22"/>
          <w:lang w:val="pl-PL"/>
        </w:rPr>
      </w:pPr>
      <w:r w:rsidRPr="00653488">
        <w:rPr>
          <w:rFonts w:ascii="Franklin Gothic Book" w:hAnsi="Franklin Gothic Book"/>
          <w:szCs w:val="22"/>
          <w:lang w:val="pl-PL"/>
        </w:rPr>
        <w:t xml:space="preserve">opracowania instrukcji bezpiecznego wykonania robót, dostosowanej do instrukcji organizacji bezpiecznej pracy obowiązującej u Zamawiającego, opracowania i posiadania instrukcji w zakresie remontów urządzeń w Elektrowni wymaganych do realizacji usług na terenie oraz obiektach Zamawiającego w zakresie objętym Umową. </w:t>
      </w:r>
    </w:p>
    <w:p w14:paraId="47701A5D" w14:textId="77777777" w:rsidR="00327991" w:rsidRPr="00653488" w:rsidRDefault="00327991" w:rsidP="00327991">
      <w:pPr>
        <w:pStyle w:val="Nagwek3"/>
        <w:ind w:left="1560" w:hanging="851"/>
        <w:rPr>
          <w:rFonts w:ascii="Franklin Gothic Book" w:hAnsi="Franklin Gothic Book"/>
          <w:szCs w:val="22"/>
          <w:lang w:val="pl-PL"/>
        </w:rPr>
      </w:pPr>
      <w:r w:rsidRPr="00653488">
        <w:rPr>
          <w:rFonts w:ascii="Franklin Gothic Book" w:hAnsi="Franklin Gothic Book"/>
          <w:szCs w:val="22"/>
          <w:lang w:val="pl-PL"/>
        </w:rPr>
        <w:t>wykonywania przedmiotu umowy zgodnie z obowiązującymi instrukcjami eksploatacji, dokumentacją techniczną, przepisami i normami bhp oraz ochrony środowiska,</w:t>
      </w:r>
    </w:p>
    <w:p w14:paraId="2C232F5C" w14:textId="77777777" w:rsidR="00327991" w:rsidRPr="00653488" w:rsidRDefault="00327991" w:rsidP="00327991">
      <w:pPr>
        <w:pStyle w:val="Nagwek3"/>
        <w:ind w:left="1560" w:hanging="851"/>
        <w:rPr>
          <w:rFonts w:ascii="Franklin Gothic Book" w:hAnsi="Franklin Gothic Book"/>
          <w:szCs w:val="22"/>
          <w:lang w:val="pl-PL"/>
        </w:rPr>
      </w:pPr>
      <w:r w:rsidRPr="00653488">
        <w:rPr>
          <w:rFonts w:ascii="Franklin Gothic Book" w:hAnsi="Franklin Gothic Book"/>
          <w:szCs w:val="22"/>
          <w:lang w:val="pl-PL"/>
        </w:rPr>
        <w:t>używania do wykonania prac materiałów nie zawierających włókien ceramicznych ogniotrwałych RCF,</w:t>
      </w:r>
    </w:p>
    <w:p w14:paraId="5CDCB8E2" w14:textId="77777777" w:rsidR="00327991" w:rsidRPr="00653488" w:rsidRDefault="00327991" w:rsidP="00327991">
      <w:pPr>
        <w:pStyle w:val="Nagwek3"/>
        <w:ind w:left="1560" w:hanging="851"/>
        <w:rPr>
          <w:rFonts w:ascii="Franklin Gothic Book" w:hAnsi="Franklin Gothic Book"/>
          <w:szCs w:val="22"/>
          <w:lang w:val="pl-PL"/>
        </w:rPr>
      </w:pPr>
      <w:r w:rsidRPr="00653488">
        <w:rPr>
          <w:rFonts w:ascii="Franklin Gothic Book" w:hAnsi="Franklin Gothic Book"/>
          <w:szCs w:val="22"/>
          <w:lang w:val="pl-PL"/>
        </w:rPr>
        <w:t>wyznaczenia Przedstawicieli Wykonawcy upoważnionych do dokonywania uzgodnień z Zamawiającym  w okresie realizacji Prac.</w:t>
      </w:r>
    </w:p>
    <w:p w14:paraId="1AAD957D" w14:textId="77777777" w:rsidR="00327991" w:rsidRPr="00653488" w:rsidRDefault="00327991" w:rsidP="00327991">
      <w:pPr>
        <w:pStyle w:val="Nagwek3"/>
        <w:ind w:left="1560" w:hanging="851"/>
        <w:rPr>
          <w:rFonts w:ascii="Franklin Gothic Book" w:hAnsi="Franklin Gothic Book"/>
          <w:szCs w:val="22"/>
          <w:lang w:val="pl-PL"/>
        </w:rPr>
      </w:pPr>
      <w:r w:rsidRPr="00653488">
        <w:rPr>
          <w:rFonts w:ascii="Franklin Gothic Book" w:hAnsi="Franklin Gothic Book"/>
          <w:szCs w:val="22"/>
          <w:lang w:val="pl-PL"/>
        </w:rPr>
        <w:t>ustanowienia nadzoru posiadającego stosowne uprawnienia do prowadzenia i organizacji prac w rozumieniu instrukcji bezpiecznej pracy oraz koordynacji prac wg art.208 KP,</w:t>
      </w:r>
    </w:p>
    <w:p w14:paraId="104C98A8" w14:textId="77777777" w:rsidR="00327991" w:rsidRPr="00653488" w:rsidRDefault="00327991" w:rsidP="00327991">
      <w:pPr>
        <w:pStyle w:val="Nagwek3"/>
        <w:ind w:left="1560" w:hanging="851"/>
        <w:rPr>
          <w:rFonts w:ascii="Franklin Gothic Book" w:hAnsi="Franklin Gothic Book"/>
          <w:szCs w:val="22"/>
          <w:lang w:val="pl-PL"/>
        </w:rPr>
      </w:pPr>
      <w:r w:rsidRPr="00653488">
        <w:rPr>
          <w:rFonts w:ascii="Franklin Gothic Book" w:hAnsi="Franklin Gothic Book"/>
          <w:szCs w:val="22"/>
          <w:lang w:val="pl-PL"/>
        </w:rPr>
        <w:t>informowania o wypadkach przy pracy i zdarzeniach potencjalnie wypadkowych  oraz pisemnego informowania Zamawiającego o wnoszonych zagrożeniach na teren Zamawiającego.</w:t>
      </w:r>
    </w:p>
    <w:p w14:paraId="65891A01" w14:textId="77777777" w:rsidR="00327991" w:rsidRPr="00653488" w:rsidRDefault="00327991" w:rsidP="00327991">
      <w:pPr>
        <w:pStyle w:val="Nagwek3"/>
        <w:ind w:left="1560" w:hanging="851"/>
        <w:rPr>
          <w:rFonts w:ascii="Franklin Gothic Book" w:hAnsi="Franklin Gothic Book"/>
          <w:szCs w:val="22"/>
          <w:lang w:val="pl-PL"/>
        </w:rPr>
      </w:pPr>
      <w:r w:rsidRPr="00653488">
        <w:rPr>
          <w:rFonts w:ascii="Franklin Gothic Book" w:hAnsi="Franklin Gothic Book"/>
          <w:szCs w:val="22"/>
          <w:lang w:val="pl-PL"/>
        </w:rPr>
        <w:t>poddawania się na wniosek Zamawiającego audytom sprawdzającym stan bhp, ochrony środowiska oraz w innym zakresie wymaganym przez Zamawiającego.</w:t>
      </w:r>
    </w:p>
    <w:p w14:paraId="1E82B11B" w14:textId="77777777" w:rsidR="00F1031B" w:rsidRPr="00653488" w:rsidRDefault="00F1031B" w:rsidP="00653488">
      <w:pPr>
        <w:pStyle w:val="Nagwek3"/>
        <w:ind w:left="1560" w:hanging="851"/>
        <w:rPr>
          <w:rFonts w:ascii="Franklin Gothic Book" w:hAnsi="Franklin Gothic Book"/>
          <w:szCs w:val="22"/>
        </w:rPr>
      </w:pPr>
      <w:r w:rsidRPr="00653488">
        <w:rPr>
          <w:rFonts w:ascii="Franklin Gothic Book" w:hAnsi="Franklin Gothic Book"/>
          <w:szCs w:val="22"/>
          <w:lang w:val="pl-PL"/>
        </w:rPr>
        <w:t>Wykonawca zapewni:</w:t>
      </w:r>
    </w:p>
    <w:p w14:paraId="16D10911" w14:textId="77777777" w:rsidR="00F1031B" w:rsidRPr="00653488" w:rsidRDefault="00F1031B" w:rsidP="00653488">
      <w:pPr>
        <w:pStyle w:val="Nagwek3"/>
        <w:numPr>
          <w:ilvl w:val="3"/>
          <w:numId w:val="53"/>
        </w:numPr>
        <w:rPr>
          <w:rFonts w:ascii="Franklin Gothic Book" w:hAnsi="Franklin Gothic Book"/>
          <w:szCs w:val="22"/>
          <w:lang w:val="pl-PL"/>
        </w:rPr>
      </w:pPr>
      <w:r w:rsidRPr="00653488">
        <w:rPr>
          <w:rFonts w:ascii="Franklin Gothic Book" w:hAnsi="Franklin Gothic Book"/>
          <w:szCs w:val="22"/>
          <w:lang w:val="pl-PL"/>
        </w:rPr>
        <w:lastRenderedPageBreak/>
        <w:t>Izolacje i rusztowania wymagane do wykonania prac remontowych</w:t>
      </w:r>
    </w:p>
    <w:p w14:paraId="6C5583C0" w14:textId="77777777" w:rsidR="00F1031B" w:rsidRPr="00653488" w:rsidRDefault="00F1031B" w:rsidP="00653488">
      <w:pPr>
        <w:pStyle w:val="Nagwek3"/>
        <w:numPr>
          <w:ilvl w:val="3"/>
          <w:numId w:val="53"/>
        </w:numPr>
        <w:rPr>
          <w:rFonts w:ascii="Franklin Gothic Book" w:hAnsi="Franklin Gothic Book"/>
          <w:szCs w:val="22"/>
          <w:lang w:val="pl-PL"/>
        </w:rPr>
      </w:pPr>
      <w:r w:rsidRPr="00653488">
        <w:rPr>
          <w:rFonts w:ascii="Franklin Gothic Book" w:hAnsi="Franklin Gothic Book"/>
          <w:szCs w:val="22"/>
          <w:lang w:val="pl-PL"/>
        </w:rPr>
        <w:t>niezbędne wyposażenie, a także środki transportu nie będące na wyposażeniu instalacji oraz w dyspozycji Zamawiającego konieczne do wykonania Usług, w tym specjalistyczny sprzęt; pracowników z wymaganymi uprawnieniami;</w:t>
      </w:r>
    </w:p>
    <w:p w14:paraId="064EF7BD" w14:textId="27AC4DE5" w:rsidR="00F1031B" w:rsidRPr="00653488" w:rsidRDefault="00F1031B" w:rsidP="00653488">
      <w:pPr>
        <w:pStyle w:val="Nagwek3"/>
        <w:numPr>
          <w:ilvl w:val="3"/>
          <w:numId w:val="53"/>
        </w:numPr>
        <w:rPr>
          <w:rFonts w:ascii="Franklin Gothic Book" w:hAnsi="Franklin Gothic Book"/>
          <w:szCs w:val="22"/>
          <w:lang w:val="pl-PL"/>
        </w:rPr>
      </w:pPr>
      <w:r w:rsidRPr="00653488">
        <w:rPr>
          <w:rFonts w:ascii="Franklin Gothic Book" w:hAnsi="Franklin Gothic Book"/>
          <w:szCs w:val="22"/>
          <w:lang w:val="pl-PL"/>
        </w:rPr>
        <w:t>Materiały Pomocnicze, Materiały Podstawowe i Części Zamienne konieczne do wykonania Usług,</w:t>
      </w:r>
    </w:p>
    <w:p w14:paraId="260072F4" w14:textId="77777777" w:rsidR="00D051A9" w:rsidRPr="00653488" w:rsidRDefault="00D051A9" w:rsidP="00D051A9">
      <w:pPr>
        <w:pStyle w:val="Nagwek2"/>
        <w:rPr>
          <w:rFonts w:ascii="Franklin Gothic Book" w:hAnsi="Franklin Gothic Book"/>
          <w:szCs w:val="22"/>
          <w:lang w:val="pl-PL"/>
        </w:rPr>
      </w:pPr>
      <w:r w:rsidRPr="00653488">
        <w:rPr>
          <w:rFonts w:ascii="Franklin Gothic Book" w:hAnsi="Franklin Gothic Book"/>
          <w:bCs w:val="0"/>
          <w:szCs w:val="22"/>
          <w:lang w:val="pl-PL"/>
        </w:rPr>
        <w:t xml:space="preserve">Zamawiający ma prawo do wstrzymania wykonywania Umowy w przypadku braku </w:t>
      </w:r>
      <w:r w:rsidRPr="00653488">
        <w:rPr>
          <w:rFonts w:ascii="Franklin Gothic Book" w:hAnsi="Franklin Gothic Book"/>
          <w:szCs w:val="22"/>
          <w:lang w:val="pl-PL"/>
        </w:rPr>
        <w:t>zachowania zgodności z obowiązującymi przepisami i zasadami z zakresu Bezpieczeństwa i Higieny Pracy (BHP), bezpieczeństwa przeciwpożarowego oraz ochrony środowiska.</w:t>
      </w:r>
    </w:p>
    <w:p w14:paraId="2B233966" w14:textId="77777777" w:rsidR="008660CF" w:rsidRPr="00653488" w:rsidRDefault="00D051A9" w:rsidP="00D051A9">
      <w:pPr>
        <w:pStyle w:val="Nagwek2"/>
        <w:rPr>
          <w:rFonts w:ascii="Franklin Gothic Book" w:hAnsi="Franklin Gothic Book"/>
          <w:szCs w:val="22"/>
          <w:lang w:val="pl-PL"/>
        </w:rPr>
      </w:pPr>
      <w:r w:rsidRPr="00653488">
        <w:rPr>
          <w:rFonts w:ascii="Franklin Gothic Book" w:hAnsi="Franklin Gothic Book"/>
          <w:szCs w:val="22"/>
          <w:lang w:val="pl-PL"/>
        </w:rPr>
        <w:t xml:space="preserve">Wykonawca jest odpowiedzialny wobec Zamawiającego za wszelkie wady w remontowanych elementach zgodnie z przepisami Kodeksu Cywilnego.  </w:t>
      </w:r>
    </w:p>
    <w:p w14:paraId="2B53EAEC" w14:textId="6FE73933" w:rsidR="008660CF" w:rsidRPr="00653488" w:rsidRDefault="008660CF" w:rsidP="008660CF">
      <w:pPr>
        <w:pStyle w:val="Nagwek2"/>
        <w:rPr>
          <w:rFonts w:ascii="Franklin Gothic Book" w:hAnsi="Franklin Gothic Book"/>
          <w:szCs w:val="22"/>
          <w:lang w:val="pl-PL"/>
        </w:rPr>
      </w:pPr>
      <w:r w:rsidRPr="00653488">
        <w:rPr>
          <w:rFonts w:ascii="Franklin Gothic Book" w:hAnsi="Franklin Gothic Book"/>
          <w:szCs w:val="22"/>
          <w:lang w:val="pl-PL"/>
        </w:rPr>
        <w:t>Wykonawca dostarczy wymagane zgodnie z Instrukcją Organizacji i Bezpiecznej Pracy obowiązującej u Zamawiającego, dokumenty zarówno na etapie składania oferty (dokument Z-7) i pozostałe konieczne przed rozpoczęciem prac na obiektach w  Enea Połaniec S.A. w wymaganych terminach określonych w dokumentach dostępnych na stronie:https://www.enea.pl/pl/grupaenea/o-grupie/spolki-grupy-enea/polaniec/zamowienia/dokumenty.</w:t>
      </w:r>
    </w:p>
    <w:p w14:paraId="4D6819F4" w14:textId="148A58E9" w:rsidR="008660CF" w:rsidRPr="00653488" w:rsidRDefault="008660CF" w:rsidP="008660CF">
      <w:pPr>
        <w:pStyle w:val="Nagwek2"/>
        <w:rPr>
          <w:rFonts w:ascii="Franklin Gothic Book" w:hAnsi="Franklin Gothic Book"/>
          <w:szCs w:val="22"/>
          <w:lang w:val="pl-PL"/>
        </w:rPr>
      </w:pPr>
      <w:r w:rsidRPr="00653488">
        <w:rPr>
          <w:rFonts w:ascii="Franklin Gothic Book" w:hAnsi="Franklin Gothic Book"/>
          <w:szCs w:val="22"/>
          <w:lang w:val="pl-PL"/>
        </w:rPr>
        <w:t>Wykonawca ponosi całkowitą odpowiedzialność za szkolenie i udzielanie instruktaży w zakresie bezpieczeństwa i higieny pracy, ochrony środowiska i ppoż. zatrudnionych pracowników swoich podwykonawców zgodnie z obowiązującymi przepisami i instrukcją organizacji bezpiecznej pracy oraz Instrukcją ppoż. Zamawiającego.</w:t>
      </w:r>
    </w:p>
    <w:p w14:paraId="1AC5BA6F" w14:textId="773282E6" w:rsidR="008660CF" w:rsidRPr="00653488" w:rsidRDefault="008660CF" w:rsidP="008660CF">
      <w:pPr>
        <w:pStyle w:val="Nagwek2"/>
        <w:rPr>
          <w:rFonts w:ascii="Franklin Gothic Book" w:hAnsi="Franklin Gothic Book"/>
          <w:szCs w:val="22"/>
          <w:lang w:val="pl-PL"/>
        </w:rPr>
      </w:pPr>
      <w:r w:rsidRPr="00653488">
        <w:rPr>
          <w:rFonts w:ascii="Franklin Gothic Book" w:hAnsi="Franklin Gothic Book"/>
          <w:szCs w:val="22"/>
          <w:lang w:val="pl-PL"/>
        </w:rPr>
        <w:t>Wykonawca jest zobowiązany do zapewnienia zaplecza warsztatowego nieodzownego do wykonania przedmiotu zamówienia.</w:t>
      </w:r>
    </w:p>
    <w:p w14:paraId="2E8DFDE8" w14:textId="67D4A205" w:rsidR="008660CF" w:rsidRPr="00653488" w:rsidRDefault="008660CF" w:rsidP="008660CF">
      <w:pPr>
        <w:pStyle w:val="Nagwek2"/>
        <w:rPr>
          <w:rFonts w:ascii="Franklin Gothic Book" w:hAnsi="Franklin Gothic Book"/>
          <w:szCs w:val="22"/>
          <w:lang w:val="pl-PL"/>
        </w:rPr>
      </w:pPr>
      <w:r w:rsidRPr="00653488">
        <w:rPr>
          <w:rFonts w:ascii="Franklin Gothic Book" w:hAnsi="Franklin Gothic Book"/>
          <w:szCs w:val="22"/>
          <w:lang w:val="pl-PL"/>
        </w:rPr>
        <w:t>Wykonawca zobowiązany będzie do niezwłocznego informowania Zamawiającego o powstaniu sytuacji awaryjnej, która uniemożliwia prawidłowe wykonywanie przedmiotu Umowy.</w:t>
      </w:r>
    </w:p>
    <w:p w14:paraId="18526EFF" w14:textId="63588C61" w:rsidR="008660CF" w:rsidRPr="00653488" w:rsidRDefault="008660CF" w:rsidP="008660CF">
      <w:pPr>
        <w:pStyle w:val="Nagwek2"/>
        <w:rPr>
          <w:rFonts w:ascii="Franklin Gothic Book" w:hAnsi="Franklin Gothic Book"/>
          <w:szCs w:val="22"/>
          <w:lang w:val="pl-PL"/>
        </w:rPr>
      </w:pPr>
      <w:r w:rsidRPr="00653488">
        <w:rPr>
          <w:rFonts w:ascii="Franklin Gothic Book" w:hAnsi="Franklin Gothic Book"/>
          <w:szCs w:val="22"/>
          <w:lang w:val="pl-PL"/>
        </w:rPr>
        <w:t>Wykonawca zobowiązany będzie do informowania o wszelkich potrzebach dokonywania zmian i przeróbek w urządzeniach, które obsługuje przy wykonywaniu przedmiotu Umowy.</w:t>
      </w:r>
    </w:p>
    <w:p w14:paraId="2D78EB94" w14:textId="570E5B06" w:rsidR="008660CF" w:rsidRPr="00653488" w:rsidRDefault="008660CF" w:rsidP="008660CF">
      <w:pPr>
        <w:pStyle w:val="Nagwek2"/>
        <w:rPr>
          <w:rFonts w:ascii="Franklin Gothic Book" w:hAnsi="Franklin Gothic Book"/>
          <w:szCs w:val="22"/>
          <w:lang w:val="pl-PL"/>
        </w:rPr>
      </w:pPr>
      <w:r w:rsidRPr="00653488">
        <w:rPr>
          <w:rFonts w:ascii="Franklin Gothic Book" w:hAnsi="Franklin Gothic Book"/>
          <w:szCs w:val="22"/>
          <w:lang w:val="pl-PL"/>
        </w:rPr>
        <w:t>Jeżeli Wykonawca zostanie powiadomiony, że Prace wykonywane w ramach Umowy odbywają się na Urządzeniach objętych gwarancjami lub rękojmią, to będzie je wykonywał zgodnie z przekazanymi przez Zamawiającego zaleceniami, instrukcjami eksploatacji Urządzeń, zaleceniami producenta lub sprzedawcy oraz treścią gwarancji w taki sposób, aby nie spowodować utraty przez Zamawiającego uprawnień z tytułu gwarancji lub rękojmi dla Urządzeń.</w:t>
      </w:r>
    </w:p>
    <w:p w14:paraId="12F2566C" w14:textId="5887B6B0" w:rsidR="008660CF" w:rsidRDefault="008660CF" w:rsidP="008660CF">
      <w:pPr>
        <w:pStyle w:val="Nagwek2"/>
        <w:rPr>
          <w:rFonts w:ascii="Franklin Gothic Book" w:hAnsi="Franklin Gothic Book"/>
          <w:szCs w:val="22"/>
          <w:lang w:val="pl-PL"/>
        </w:rPr>
      </w:pPr>
      <w:r w:rsidRPr="00653488">
        <w:rPr>
          <w:rFonts w:ascii="Franklin Gothic Book" w:hAnsi="Franklin Gothic Book"/>
          <w:szCs w:val="22"/>
          <w:lang w:val="pl-PL"/>
        </w:rPr>
        <w:t>W przypadku wykonywania Prac na Urządzeniach objętych gwarancjami lub rękojmią poprzedniego wykonawcy</w:t>
      </w:r>
      <w:r w:rsidR="00DF1A8C">
        <w:rPr>
          <w:rFonts w:ascii="Franklin Gothic Book" w:hAnsi="Franklin Gothic Book"/>
          <w:szCs w:val="22"/>
          <w:lang w:val="pl-PL"/>
        </w:rPr>
        <w:t xml:space="preserve"> </w:t>
      </w:r>
      <w:r w:rsidR="00DF1A8C" w:rsidRPr="00E30A3E">
        <w:rPr>
          <w:rFonts w:ascii="Franklin Gothic Book" w:hAnsi="Franklin Gothic Book"/>
          <w:szCs w:val="22"/>
          <w:lang w:val="pl-PL"/>
        </w:rPr>
        <w:t>(w tym wykonawcy wyłonionego</w:t>
      </w:r>
      <w:r w:rsidR="007F66B1" w:rsidRPr="00DF46BE">
        <w:rPr>
          <w:rFonts w:ascii="Franklin Gothic Book" w:hAnsi="Franklin Gothic Book"/>
          <w:szCs w:val="22"/>
          <w:lang w:val="pl-PL"/>
        </w:rPr>
        <w:t xml:space="preserve"> przez Zamawiającego</w:t>
      </w:r>
      <w:r w:rsidR="009E7916" w:rsidRPr="00DF46BE">
        <w:rPr>
          <w:rFonts w:ascii="Franklin Gothic Book" w:hAnsi="Franklin Gothic Book"/>
          <w:szCs w:val="22"/>
          <w:lang w:val="pl-PL"/>
        </w:rPr>
        <w:t xml:space="preserve"> w ramach P</w:t>
      </w:r>
      <w:r w:rsidR="00DF1A8C" w:rsidRPr="00E30A3E">
        <w:rPr>
          <w:rFonts w:ascii="Franklin Gothic Book" w:hAnsi="Franklin Gothic Book"/>
          <w:szCs w:val="22"/>
          <w:lang w:val="pl-PL"/>
        </w:rPr>
        <w:t xml:space="preserve">ostępowania </w:t>
      </w:r>
      <w:r w:rsidR="009E7916" w:rsidRPr="00DF46BE">
        <w:rPr>
          <w:rFonts w:ascii="Franklin Gothic Book" w:hAnsi="Franklin Gothic Book"/>
          <w:szCs w:val="22"/>
          <w:lang w:val="pl-PL"/>
        </w:rPr>
        <w:t>o udzielenie zamówienia na dostawę)</w:t>
      </w:r>
      <w:r w:rsidRPr="00E30A3E">
        <w:rPr>
          <w:rFonts w:ascii="Franklin Gothic Book" w:hAnsi="Franklin Gothic Book"/>
          <w:szCs w:val="22"/>
          <w:lang w:val="pl-PL"/>
        </w:rPr>
        <w:t xml:space="preserve"> </w:t>
      </w:r>
      <w:r w:rsidRPr="00653488">
        <w:rPr>
          <w:rFonts w:ascii="Franklin Gothic Book" w:hAnsi="Franklin Gothic Book"/>
          <w:szCs w:val="22"/>
          <w:lang w:val="pl-PL"/>
        </w:rPr>
        <w:t xml:space="preserve">Wykonawca będzie zobowiązany uwzględniać informacje i zalecenia dostarczone przez Zamawiającego oraz dochować szczególnej ostrożności przy wykonywaniu Prac tak, aby nie spowodować utraty przez Zamawiającego uprawnień z tytułu gwarancji lub rękojmi dla Urządzeń. </w:t>
      </w:r>
    </w:p>
    <w:p w14:paraId="75EA35E9" w14:textId="551A20CB" w:rsidR="008660CF" w:rsidRPr="00653488" w:rsidRDefault="008660CF" w:rsidP="008660CF">
      <w:pPr>
        <w:pStyle w:val="Nagwek2"/>
        <w:rPr>
          <w:rFonts w:ascii="Franklin Gothic Book" w:hAnsi="Franklin Gothic Book"/>
          <w:szCs w:val="22"/>
          <w:lang w:val="pl-PL"/>
        </w:rPr>
      </w:pPr>
      <w:r w:rsidRPr="00653488">
        <w:rPr>
          <w:rFonts w:ascii="Franklin Gothic Book" w:hAnsi="Franklin Gothic Book"/>
          <w:szCs w:val="22"/>
          <w:lang w:val="pl-PL"/>
        </w:rPr>
        <w:t>Wykonawca będzie uczestniczył w spotkaniach organizowanych przez Zmawiającego  dotyczących realizacji, koordynacji i współpracy w zakresie realizacji Przedmiotu Umowy.</w:t>
      </w:r>
    </w:p>
    <w:p w14:paraId="7A46BAB3" w14:textId="3014C405" w:rsidR="00D051A9" w:rsidRPr="00653488" w:rsidRDefault="0065726F" w:rsidP="0065726F">
      <w:pPr>
        <w:pStyle w:val="Nagwek2"/>
        <w:rPr>
          <w:rFonts w:ascii="Franklin Gothic Book" w:hAnsi="Franklin Gothic Book"/>
          <w:szCs w:val="22"/>
          <w:lang w:val="pl-PL"/>
        </w:rPr>
      </w:pPr>
      <w:r w:rsidRPr="00653488">
        <w:rPr>
          <w:rFonts w:ascii="Franklin Gothic Book" w:hAnsi="Franklin Gothic Book"/>
          <w:szCs w:val="22"/>
          <w:lang w:val="pl-PL"/>
        </w:rPr>
        <w:lastRenderedPageBreak/>
        <w:t xml:space="preserve">Założenia i warunki  dla prawidłowej realizacji zadania z zakresu </w:t>
      </w:r>
      <w:r w:rsidR="00165231" w:rsidRPr="00653488">
        <w:rPr>
          <w:rFonts w:ascii="Franklin Gothic Book" w:hAnsi="Franklin Gothic Book"/>
          <w:szCs w:val="22"/>
          <w:lang w:val="pl-PL"/>
        </w:rPr>
        <w:t>ochrony środowiska</w:t>
      </w:r>
      <w:r w:rsidRPr="00653488">
        <w:rPr>
          <w:rFonts w:ascii="Franklin Gothic Book" w:hAnsi="Franklin Gothic Book"/>
          <w:szCs w:val="22"/>
          <w:lang w:val="pl-PL"/>
        </w:rPr>
        <w:t>:</w:t>
      </w:r>
    </w:p>
    <w:p w14:paraId="524102AA" w14:textId="02E5587E" w:rsidR="0065726F" w:rsidRPr="00653488" w:rsidRDefault="0065726F" w:rsidP="00653488">
      <w:pPr>
        <w:pStyle w:val="Nagwek3"/>
        <w:ind w:left="1560" w:hanging="851"/>
        <w:rPr>
          <w:rFonts w:ascii="Franklin Gothic Book" w:hAnsi="Franklin Gothic Book"/>
          <w:szCs w:val="22"/>
          <w:lang w:val="pl-PL"/>
        </w:rPr>
      </w:pPr>
      <w:r w:rsidRPr="00653488">
        <w:rPr>
          <w:rFonts w:ascii="Franklin Gothic Book" w:hAnsi="Franklin Gothic Book"/>
          <w:szCs w:val="22"/>
          <w:lang w:val="pl-PL"/>
        </w:rPr>
        <w:t>Transport technologiczny materiałów oraz złomu należy do zakresu odpowiedzialności Wykonawcy, zgodnie z zasadami obowiązującymi na terenie Enea Połaniec S.A.</w:t>
      </w:r>
    </w:p>
    <w:p w14:paraId="23101923" w14:textId="338080D0" w:rsidR="0065726F" w:rsidRPr="00653488" w:rsidRDefault="0065726F" w:rsidP="00653488">
      <w:pPr>
        <w:pStyle w:val="Nagwek3"/>
        <w:ind w:left="1560" w:hanging="851"/>
        <w:rPr>
          <w:rFonts w:ascii="Franklin Gothic Book" w:hAnsi="Franklin Gothic Book"/>
          <w:szCs w:val="22"/>
          <w:lang w:val="pl-PL"/>
        </w:rPr>
      </w:pPr>
      <w:r w:rsidRPr="00653488">
        <w:rPr>
          <w:rFonts w:ascii="Franklin Gothic Book" w:hAnsi="Franklin Gothic Book"/>
          <w:szCs w:val="22"/>
          <w:lang w:val="pl-PL"/>
        </w:rPr>
        <w:t xml:space="preserve">Złom metali i kabli stanowi własność Zamawiającego i należy go przekazać w dni robocze od poniedziałku do piątku w godzinach 7:00-14:00 do magazynu Zamawiającego, zlokalizowanego na terenie Enea Połaniec S.A. Dowód przekazania złomu należy przekazać Przedstawicielowi Zamawiającego.  </w:t>
      </w:r>
    </w:p>
    <w:p w14:paraId="5DA9627B" w14:textId="63DA7764" w:rsidR="0065726F" w:rsidRPr="00653488" w:rsidRDefault="0065726F" w:rsidP="00653488">
      <w:pPr>
        <w:pStyle w:val="Nagwek3"/>
        <w:ind w:left="1560" w:hanging="851"/>
        <w:rPr>
          <w:rFonts w:ascii="Franklin Gothic Book" w:hAnsi="Franklin Gothic Book"/>
          <w:szCs w:val="22"/>
          <w:lang w:val="pl-PL"/>
        </w:rPr>
      </w:pPr>
      <w:r w:rsidRPr="00653488">
        <w:rPr>
          <w:rFonts w:ascii="Franklin Gothic Book" w:hAnsi="Franklin Gothic Book"/>
          <w:szCs w:val="22"/>
          <w:lang w:val="pl-PL"/>
        </w:rPr>
        <w:t xml:space="preserve">Za wytwórcę pozostałych odpadów uznaje się Wykonawcę. Wykonawca zobowiązany jest do usunięcia odpadów w trybie określonym w Ustawie o odpadach z dnia 14 grudnia 2012 r. (Dz. U. z 2018 r. poz. 992) (chyba, że umowa o świadczenie usługi  stanowi inaczej). Koszty związane z wywożeniem i zagospodarowaniem odpadów ponosi Wykonawca. Wykonawca jest zobowiązany do prowadzenia ewidencji odpadów i metod ich zagospodarowania.  </w:t>
      </w:r>
    </w:p>
    <w:p w14:paraId="18F34325" w14:textId="77777777" w:rsidR="007442E6" w:rsidRPr="00653488" w:rsidRDefault="007442E6" w:rsidP="007442E6">
      <w:pPr>
        <w:pStyle w:val="Nagwek3"/>
        <w:numPr>
          <w:ilvl w:val="2"/>
          <w:numId w:val="1"/>
        </w:numPr>
        <w:rPr>
          <w:rFonts w:ascii="Franklin Gothic Book" w:hAnsi="Franklin Gothic Book"/>
          <w:szCs w:val="22"/>
          <w:lang w:val="pl-PL"/>
        </w:rPr>
      </w:pPr>
      <w:r w:rsidRPr="00653488">
        <w:rPr>
          <w:rFonts w:ascii="Franklin Gothic Book" w:hAnsi="Franklin Gothic Book"/>
          <w:szCs w:val="22"/>
          <w:lang w:val="pl-PL"/>
        </w:rPr>
        <w:t>Przed przystąpieniem do realizacji prac Wykonawca zobowiązany jest do dostarczenia poświadczenia zawarcia umowy z firmą posiadająca uprawnienia na sposób zagospodarowania odpadów wytworzonych u Zamawiającego</w:t>
      </w:r>
    </w:p>
    <w:p w14:paraId="47639372" w14:textId="77777777" w:rsidR="007442E6" w:rsidRPr="00653488" w:rsidRDefault="007442E6" w:rsidP="007442E6">
      <w:pPr>
        <w:pStyle w:val="Nagwek3"/>
        <w:numPr>
          <w:ilvl w:val="2"/>
          <w:numId w:val="1"/>
        </w:numPr>
        <w:rPr>
          <w:rFonts w:ascii="Franklin Gothic Book" w:hAnsi="Franklin Gothic Book"/>
          <w:szCs w:val="22"/>
          <w:lang w:val="pl-PL"/>
        </w:rPr>
      </w:pPr>
      <w:r w:rsidRPr="00653488">
        <w:rPr>
          <w:rFonts w:ascii="Franklin Gothic Book" w:hAnsi="Franklin Gothic Book"/>
          <w:szCs w:val="22"/>
          <w:lang w:val="pl-PL"/>
        </w:rPr>
        <w:t>Wykonawca zobowiązany jest do dostarczenia własnych pojemników na odpady, oznakowanych nazwą Wykonawcy oraz   kodem odpadu dla jakiego są przeznaczone.</w:t>
      </w:r>
    </w:p>
    <w:p w14:paraId="521C4E4F" w14:textId="77777777" w:rsidR="007442E6" w:rsidRPr="00653488" w:rsidRDefault="007442E6" w:rsidP="007442E6">
      <w:pPr>
        <w:pStyle w:val="Nagwek3"/>
        <w:numPr>
          <w:ilvl w:val="2"/>
          <w:numId w:val="1"/>
        </w:numPr>
        <w:rPr>
          <w:rFonts w:ascii="Franklin Gothic Book" w:hAnsi="Franklin Gothic Book"/>
          <w:szCs w:val="22"/>
          <w:lang w:val="pl-PL"/>
        </w:rPr>
      </w:pPr>
      <w:r w:rsidRPr="00653488">
        <w:rPr>
          <w:rFonts w:ascii="Franklin Gothic Book" w:hAnsi="Franklin Gothic Book"/>
          <w:szCs w:val="22"/>
          <w:lang w:val="pl-PL"/>
        </w:rPr>
        <w:t>Wykonawca zobowiązany jest do opracowania i przekazania Przedstawicielowi Zamawiającego dwunastomiesięcznego planu przewidzianych do wytworzenia odpadów oraz kwartalnego zestawienia ilości odpadów wytworzonych i sposobach ich zagospodarowania zgodnie z wymaganiami obowiązującej instrukcji Zamawiającego.</w:t>
      </w:r>
    </w:p>
    <w:p w14:paraId="22F51AFF" w14:textId="77777777" w:rsidR="007442E6" w:rsidRPr="00653488" w:rsidRDefault="007442E6" w:rsidP="007442E6">
      <w:pPr>
        <w:pStyle w:val="Nagwek3"/>
        <w:numPr>
          <w:ilvl w:val="2"/>
          <w:numId w:val="1"/>
        </w:numPr>
        <w:rPr>
          <w:rFonts w:ascii="Franklin Gothic Book" w:hAnsi="Franklin Gothic Book"/>
          <w:szCs w:val="22"/>
          <w:lang w:val="pl-PL"/>
        </w:rPr>
      </w:pPr>
      <w:r w:rsidRPr="00653488">
        <w:rPr>
          <w:rFonts w:ascii="Franklin Gothic Book" w:hAnsi="Franklin Gothic Book"/>
          <w:szCs w:val="22"/>
          <w:lang w:val="pl-PL"/>
        </w:rPr>
        <w:t>Wykonawca zobowiązany jest do przekazania Przedstawicielowi Zamawiającego pisemnej informacji o wielkości zużycia substancji niebezpiecznych wwiezionych na teren Elektrowni zgodnie z wymaganiami obowiązującej instrukcji Zamawiającego.</w:t>
      </w:r>
    </w:p>
    <w:p w14:paraId="30196A80" w14:textId="77777777" w:rsidR="007442E6" w:rsidRPr="00653488" w:rsidRDefault="007442E6" w:rsidP="007442E6">
      <w:pPr>
        <w:pStyle w:val="Nagwek3"/>
        <w:numPr>
          <w:ilvl w:val="2"/>
          <w:numId w:val="1"/>
        </w:numPr>
        <w:rPr>
          <w:rFonts w:ascii="Franklin Gothic Book" w:hAnsi="Franklin Gothic Book"/>
          <w:szCs w:val="22"/>
          <w:lang w:val="pl-PL"/>
        </w:rPr>
      </w:pPr>
      <w:r w:rsidRPr="00653488">
        <w:rPr>
          <w:rFonts w:ascii="Franklin Gothic Book" w:hAnsi="Franklin Gothic Book"/>
          <w:szCs w:val="22"/>
          <w:lang w:val="pl-PL"/>
        </w:rPr>
        <w:t xml:space="preserve"> Wykonawca zobowiązany jest do niezwłocznego poinformowania Przedstawiciela Zamawiającego o powstaniu szkody w środowisku spowodowanej działaniem Wykonawcy. </w:t>
      </w:r>
    </w:p>
    <w:p w14:paraId="067570D9" w14:textId="77777777" w:rsidR="00D051A9" w:rsidRPr="00653488" w:rsidRDefault="00D051A9" w:rsidP="00D051A9">
      <w:pPr>
        <w:pStyle w:val="Nagwek1"/>
        <w:rPr>
          <w:rFonts w:ascii="Franklin Gothic Book" w:hAnsi="Franklin Gothic Book" w:cstheme="minorHAnsi"/>
          <w:szCs w:val="22"/>
          <w:u w:val="single"/>
        </w:rPr>
      </w:pPr>
      <w:r w:rsidRPr="00653488">
        <w:rPr>
          <w:rFonts w:ascii="Franklin Gothic Book" w:hAnsi="Franklin Gothic Book" w:cstheme="minorHAnsi"/>
          <w:bCs w:val="0"/>
          <w:szCs w:val="22"/>
          <w:u w:val="single"/>
        </w:rPr>
        <w:t xml:space="preserve">Zmiany treści Umowy  </w:t>
      </w:r>
    </w:p>
    <w:p w14:paraId="6276E635" w14:textId="77777777" w:rsidR="00D051A9" w:rsidRPr="00653488" w:rsidRDefault="00D051A9" w:rsidP="00D051A9">
      <w:pPr>
        <w:pStyle w:val="Nagwek2"/>
        <w:rPr>
          <w:rFonts w:ascii="Franklin Gothic Book" w:hAnsi="Franklin Gothic Book"/>
          <w:b/>
          <w:szCs w:val="22"/>
          <w:lang w:val="pl-PL"/>
        </w:rPr>
      </w:pPr>
      <w:r w:rsidRPr="00653488">
        <w:rPr>
          <w:rFonts w:ascii="Franklin Gothic Book" w:hAnsi="Franklin Gothic Book"/>
          <w:szCs w:val="22"/>
          <w:lang w:val="pl-PL"/>
        </w:rPr>
        <w:t>Wszelkie zmiany i uzupełnienia treści Umowy wymagają formy pisemnej, pod rygorem nieważności, w postaci aneksu do Umowy.</w:t>
      </w:r>
    </w:p>
    <w:p w14:paraId="066A73FF" w14:textId="77777777" w:rsidR="00D051A9" w:rsidRPr="00653488" w:rsidRDefault="00D051A9" w:rsidP="00D051A9">
      <w:pPr>
        <w:pStyle w:val="Nagwek2"/>
        <w:rPr>
          <w:rFonts w:ascii="Franklin Gothic Book" w:hAnsi="Franklin Gothic Book"/>
          <w:b/>
          <w:bCs w:val="0"/>
          <w:szCs w:val="22"/>
          <w:lang w:val="pl-PL"/>
        </w:rPr>
      </w:pPr>
      <w:r w:rsidRPr="00653488">
        <w:rPr>
          <w:rFonts w:ascii="Franklin Gothic Book" w:hAnsi="Franklin Gothic Book"/>
          <w:szCs w:val="22"/>
          <w:lang w:val="pl-PL"/>
        </w:rPr>
        <w:t>Poza przypadkami określonymi w art. 144 ust. 1 – 1e Ustawy, Zamawiający przewiduje możliwość dokonania zmian w Umowie w stosunku do treści oferty (dalej „</w:t>
      </w:r>
      <w:r w:rsidRPr="00653488">
        <w:rPr>
          <w:rFonts w:ascii="Franklin Gothic Book" w:hAnsi="Franklin Gothic Book"/>
          <w:b/>
          <w:szCs w:val="22"/>
          <w:lang w:val="pl-PL"/>
        </w:rPr>
        <w:t>Oferta</w:t>
      </w:r>
      <w:r w:rsidRPr="00653488">
        <w:rPr>
          <w:rFonts w:ascii="Franklin Gothic Book" w:hAnsi="Franklin Gothic Book"/>
          <w:szCs w:val="22"/>
          <w:lang w:val="pl-PL"/>
        </w:rPr>
        <w:t>”) Wykonawcy złożonej w postępowaniu, na warunkach, o których mowa w niniejszym paragrafie. Wystąpienie którejkolwiek z okoliczności wymienionych w niniejszym paragrafie nie będzie stanowiło zobowiązania Stron do wprowadzenia zmiany.</w:t>
      </w:r>
    </w:p>
    <w:p w14:paraId="3CF0B0F7" w14:textId="77777777" w:rsidR="00D051A9" w:rsidRPr="00653488" w:rsidRDefault="00D051A9" w:rsidP="00D051A9">
      <w:pPr>
        <w:pStyle w:val="Nagwek2"/>
        <w:rPr>
          <w:rFonts w:ascii="Franklin Gothic Book" w:hAnsi="Franklin Gothic Book"/>
          <w:b/>
          <w:bCs w:val="0"/>
          <w:szCs w:val="22"/>
          <w:lang w:val="pl-PL"/>
        </w:rPr>
      </w:pPr>
      <w:r w:rsidRPr="00653488">
        <w:rPr>
          <w:rFonts w:ascii="Franklin Gothic Book" w:hAnsi="Franklin Gothic Book"/>
          <w:szCs w:val="22"/>
          <w:lang w:val="pl-PL"/>
        </w:rPr>
        <w:t>Zamawiający dopuszcza możliwość zmiany Umowy w następującym zakresie:</w:t>
      </w:r>
    </w:p>
    <w:p w14:paraId="78C1B776" w14:textId="77777777" w:rsidR="00D051A9" w:rsidRPr="00653488" w:rsidRDefault="00D051A9" w:rsidP="00D051A9">
      <w:pPr>
        <w:pStyle w:val="Nagwek3"/>
        <w:rPr>
          <w:rFonts w:ascii="Franklin Gothic Book" w:hAnsi="Franklin Gothic Book"/>
          <w:b/>
          <w:bCs/>
          <w:szCs w:val="22"/>
          <w:lang w:val="pl-PL"/>
        </w:rPr>
      </w:pPr>
      <w:r w:rsidRPr="00653488">
        <w:rPr>
          <w:rFonts w:ascii="Franklin Gothic Book" w:hAnsi="Franklin Gothic Book"/>
          <w:szCs w:val="22"/>
          <w:lang w:val="pl-PL"/>
        </w:rPr>
        <w:t>zmiana terminu wykonania Umowy w przypadku wystąpienia siły wyższej lub działań/zaniechań Zamawiającego;</w:t>
      </w:r>
    </w:p>
    <w:p w14:paraId="3AA831DD" w14:textId="77777777" w:rsidR="00D051A9" w:rsidRPr="00653488" w:rsidRDefault="00D051A9" w:rsidP="00D051A9">
      <w:pPr>
        <w:pStyle w:val="Nagwek3"/>
        <w:rPr>
          <w:rFonts w:ascii="Franklin Gothic Book" w:hAnsi="Franklin Gothic Book"/>
          <w:b/>
          <w:bCs/>
          <w:szCs w:val="22"/>
          <w:lang w:val="pl-PL"/>
        </w:rPr>
      </w:pPr>
      <w:r w:rsidRPr="00653488">
        <w:rPr>
          <w:rFonts w:ascii="Franklin Gothic Book" w:hAnsi="Franklin Gothic Book"/>
          <w:szCs w:val="22"/>
          <w:lang w:val="pl-PL"/>
        </w:rPr>
        <w:lastRenderedPageBreak/>
        <w:t>zmiana zakresu Przedmiotu Umowy z uwagi na niedostępność na rynku produktów wskazanych w Ofercie, spowodowanej zaprzestaniem produkcji lub wycofaniem z rynku tych materiałów lub urządzeń, z tym, że zmiana ta nie może prowadzić do zwiększenia wynagrodzenia;</w:t>
      </w:r>
    </w:p>
    <w:p w14:paraId="618DB8D6" w14:textId="77777777" w:rsidR="00D051A9" w:rsidRPr="00653488" w:rsidRDefault="00D051A9" w:rsidP="00D051A9">
      <w:pPr>
        <w:pStyle w:val="Nagwek3"/>
        <w:rPr>
          <w:rFonts w:ascii="Franklin Gothic Book" w:hAnsi="Franklin Gothic Book"/>
          <w:b/>
          <w:bCs/>
          <w:szCs w:val="22"/>
          <w:lang w:val="pl-PL"/>
        </w:rPr>
      </w:pPr>
      <w:r w:rsidRPr="00653488">
        <w:rPr>
          <w:rFonts w:ascii="Franklin Gothic Book" w:hAnsi="Franklin Gothic Book"/>
          <w:szCs w:val="22"/>
          <w:lang w:val="pl-PL"/>
        </w:rPr>
        <w:t>zmiana sposobu wykonania Umowy uzasadniona sytuacją finansową Zamawiającego lub warunkami organizacyjnymi leżącymi po stronie Zamawiającego;</w:t>
      </w:r>
    </w:p>
    <w:p w14:paraId="14F8C382" w14:textId="77777777" w:rsidR="00D051A9" w:rsidRPr="00653488" w:rsidRDefault="00D051A9" w:rsidP="00D051A9">
      <w:pPr>
        <w:pStyle w:val="Nagwek3"/>
        <w:rPr>
          <w:rFonts w:ascii="Franklin Gothic Book" w:hAnsi="Franklin Gothic Book"/>
          <w:b/>
          <w:bCs/>
          <w:szCs w:val="22"/>
          <w:lang w:val="pl-PL"/>
        </w:rPr>
      </w:pPr>
      <w:r w:rsidRPr="00653488">
        <w:rPr>
          <w:rFonts w:ascii="Franklin Gothic Book" w:hAnsi="Franklin Gothic Book"/>
          <w:szCs w:val="22"/>
          <w:lang w:val="pl-PL"/>
        </w:rPr>
        <w:t>konieczność zrealizowania Umowy przy zastosowaniu innych rozwiązań technicznych/technologicznych niż wskazane w ofercie w sytuacji, gdyby zastosowanie przewidzianych rozwiązań groziło niewykonaniem lub wadliwym wykonaniem Umowy;</w:t>
      </w:r>
    </w:p>
    <w:p w14:paraId="26711CEF" w14:textId="77777777" w:rsidR="00D051A9" w:rsidRPr="00653488" w:rsidRDefault="00D051A9" w:rsidP="00D051A9">
      <w:pPr>
        <w:pStyle w:val="Nagwek3"/>
        <w:rPr>
          <w:rFonts w:ascii="Franklin Gothic Book" w:hAnsi="Franklin Gothic Book"/>
          <w:b/>
          <w:bCs/>
          <w:szCs w:val="22"/>
          <w:lang w:val="pl-PL"/>
        </w:rPr>
      </w:pPr>
      <w:r w:rsidRPr="00653488">
        <w:rPr>
          <w:rFonts w:ascii="Franklin Gothic Book" w:hAnsi="Franklin Gothic Book"/>
          <w:szCs w:val="22"/>
          <w:lang w:val="pl-PL"/>
        </w:rPr>
        <w:t>konieczność zrealizowania Umowy przy zastosowaniu innych rozwiązań technicznych lub materiałowych ze względu na zmiany obowiązującego prawa;</w:t>
      </w:r>
    </w:p>
    <w:p w14:paraId="5C6FB3F8" w14:textId="77777777" w:rsidR="00D051A9" w:rsidRPr="00653488" w:rsidRDefault="00D051A9" w:rsidP="00D051A9">
      <w:pPr>
        <w:pStyle w:val="Nagwek3"/>
        <w:rPr>
          <w:rFonts w:ascii="Franklin Gothic Book" w:hAnsi="Franklin Gothic Book"/>
          <w:b/>
          <w:bCs/>
          <w:szCs w:val="22"/>
          <w:lang w:val="pl-PL"/>
        </w:rPr>
      </w:pPr>
      <w:r w:rsidRPr="00653488">
        <w:rPr>
          <w:rFonts w:ascii="Franklin Gothic Book" w:hAnsi="Franklin Gothic Book"/>
          <w:szCs w:val="22"/>
          <w:lang w:val="pl-PL"/>
        </w:rPr>
        <w:t>zmiany w wymaganych parametrach produktu w związku z pojawiającymi się rozwojowymi zmianami techniczno-technologicznymi, wynikami prowadzonych badań i analiz lub doświadczeniami eksploatacyjnymi Zamawiającego.</w:t>
      </w:r>
    </w:p>
    <w:p w14:paraId="4458254F" w14:textId="77777777" w:rsidR="00D051A9" w:rsidRPr="00653488" w:rsidRDefault="00D051A9" w:rsidP="00D051A9">
      <w:pPr>
        <w:pStyle w:val="Nagwek2"/>
        <w:rPr>
          <w:rFonts w:ascii="Franklin Gothic Book" w:hAnsi="Franklin Gothic Book"/>
          <w:szCs w:val="22"/>
          <w:lang w:val="pl-PL"/>
        </w:rPr>
      </w:pPr>
      <w:r w:rsidRPr="00653488">
        <w:rPr>
          <w:rFonts w:ascii="Franklin Gothic Book" w:hAnsi="Franklin Gothic Book"/>
          <w:szCs w:val="22"/>
          <w:lang w:val="pl-PL"/>
        </w:rPr>
        <w:t>Zamawiający dopuszcza również możliwość wprowadzenia następujących zmian:</w:t>
      </w:r>
    </w:p>
    <w:p w14:paraId="049C16FA" w14:textId="77777777" w:rsidR="00D051A9" w:rsidRPr="00653488" w:rsidRDefault="00D051A9" w:rsidP="00D051A9">
      <w:pPr>
        <w:pStyle w:val="Nagwek3"/>
        <w:rPr>
          <w:rFonts w:ascii="Franklin Gothic Book" w:hAnsi="Franklin Gothic Book"/>
          <w:b/>
          <w:bCs/>
          <w:szCs w:val="22"/>
          <w:lang w:val="pl-PL"/>
        </w:rPr>
      </w:pPr>
      <w:r w:rsidRPr="00653488">
        <w:rPr>
          <w:rFonts w:ascii="Franklin Gothic Book" w:hAnsi="Franklin Gothic Book"/>
          <w:szCs w:val="22"/>
          <w:lang w:val="pl-PL"/>
        </w:rPr>
        <w:t>W zakresie przedłużenia terminu realizacji Umowy, jeżeli uzasadnione to będzie warunkami organizacyjnymi leżącymi po stronie Zamawiającego lub Wykonawcy;</w:t>
      </w:r>
    </w:p>
    <w:p w14:paraId="732A2F09" w14:textId="77777777" w:rsidR="00D051A9" w:rsidRPr="00653488" w:rsidRDefault="00D051A9" w:rsidP="00D051A9">
      <w:pPr>
        <w:pStyle w:val="Nagwek3"/>
        <w:rPr>
          <w:rFonts w:ascii="Franklin Gothic Book" w:hAnsi="Franklin Gothic Book"/>
          <w:b/>
          <w:bCs/>
          <w:szCs w:val="22"/>
          <w:lang w:val="pl-PL"/>
        </w:rPr>
      </w:pPr>
      <w:r w:rsidRPr="00653488">
        <w:rPr>
          <w:rFonts w:ascii="Franklin Gothic Book" w:hAnsi="Franklin Gothic Book"/>
          <w:szCs w:val="22"/>
          <w:lang w:val="pl-PL"/>
        </w:rPr>
        <w:t>Zmiana terminów wynikających z harmonogramu wykonania Umowy, jeżeli uzasadnione to będzie sytuacją finansową Zamawiającego lub warunkami organizacyjnymi leżącymi po stronie Zamawiającego;</w:t>
      </w:r>
    </w:p>
    <w:p w14:paraId="0799B1CA" w14:textId="77777777" w:rsidR="006F3630" w:rsidRPr="00653488" w:rsidRDefault="00D051A9" w:rsidP="006F3630">
      <w:pPr>
        <w:pStyle w:val="Nagwek3"/>
        <w:rPr>
          <w:rFonts w:ascii="Franklin Gothic Book" w:hAnsi="Franklin Gothic Book"/>
          <w:szCs w:val="22"/>
          <w:lang w:val="pl-PL"/>
        </w:rPr>
      </w:pPr>
      <w:r w:rsidRPr="00653488">
        <w:rPr>
          <w:rFonts w:ascii="Franklin Gothic Book" w:hAnsi="Franklin Gothic Book"/>
          <w:szCs w:val="22"/>
          <w:lang w:val="pl-PL"/>
        </w:rPr>
        <w:t xml:space="preserve">W zakresie wydłużenia okresu gwarancji lub rękojmi </w:t>
      </w:r>
      <w:r w:rsidR="006F3630" w:rsidRPr="00653488">
        <w:rPr>
          <w:rFonts w:ascii="Franklin Gothic Book" w:hAnsi="Franklin Gothic Book"/>
          <w:szCs w:val="22"/>
          <w:lang w:val="pl-PL"/>
        </w:rPr>
        <w:t>w następujących przypadkach:</w:t>
      </w:r>
    </w:p>
    <w:p w14:paraId="2E463EF7" w14:textId="2115612B" w:rsidR="006F3630" w:rsidRPr="00653488" w:rsidRDefault="006F3630" w:rsidP="00653488">
      <w:pPr>
        <w:pStyle w:val="Nagwek3"/>
        <w:numPr>
          <w:ilvl w:val="0"/>
          <w:numId w:val="0"/>
        </w:numPr>
        <w:ind w:left="1418"/>
        <w:rPr>
          <w:rFonts w:ascii="Franklin Gothic Book" w:hAnsi="Franklin Gothic Book"/>
          <w:szCs w:val="22"/>
          <w:lang w:val="pl-PL"/>
        </w:rPr>
      </w:pPr>
      <w:r w:rsidRPr="00653488">
        <w:rPr>
          <w:rFonts w:ascii="Franklin Gothic Book" w:hAnsi="Franklin Gothic Book"/>
          <w:szCs w:val="22"/>
          <w:lang w:val="pl-PL"/>
        </w:rPr>
        <w:t>11.4.3.1.  zmiany terminu wykonania Umowy;</w:t>
      </w:r>
    </w:p>
    <w:p w14:paraId="57EA667E" w14:textId="6EF0F0D0" w:rsidR="006F3630" w:rsidRPr="00653488" w:rsidRDefault="006F3630" w:rsidP="00653488">
      <w:pPr>
        <w:pStyle w:val="Nagwek3"/>
        <w:numPr>
          <w:ilvl w:val="0"/>
          <w:numId w:val="0"/>
        </w:numPr>
        <w:ind w:left="1418"/>
        <w:rPr>
          <w:rFonts w:ascii="Franklin Gothic Book" w:hAnsi="Franklin Gothic Book"/>
          <w:szCs w:val="22"/>
          <w:lang w:val="pl-PL"/>
        </w:rPr>
      </w:pPr>
      <w:r w:rsidRPr="00653488">
        <w:rPr>
          <w:rFonts w:ascii="Franklin Gothic Book" w:hAnsi="Franklin Gothic Book"/>
          <w:szCs w:val="22"/>
          <w:lang w:val="pl-PL"/>
        </w:rPr>
        <w:t>11.4.3.2.  wydłużenia okresu gwarancji lub rękojmi o okres niezbędny do usunięcia wad lub usterek.</w:t>
      </w:r>
    </w:p>
    <w:p w14:paraId="332386B5" w14:textId="77777777" w:rsidR="00D051A9" w:rsidRPr="00653488" w:rsidRDefault="00D051A9" w:rsidP="005D378E">
      <w:pPr>
        <w:pStyle w:val="Nagwek3"/>
        <w:rPr>
          <w:rFonts w:ascii="Franklin Gothic Book" w:hAnsi="Franklin Gothic Book"/>
          <w:szCs w:val="22"/>
          <w:lang w:val="pl-PL"/>
        </w:rPr>
      </w:pPr>
      <w:r w:rsidRPr="00653488">
        <w:rPr>
          <w:rFonts w:ascii="Franklin Gothic Book" w:hAnsi="Franklin Gothic Book"/>
          <w:szCs w:val="22"/>
          <w:lang w:val="pl-PL"/>
        </w:rPr>
        <w:t>oraz innych zmian w przypadku wystąpienia siły wyższej co uniemożliwia wykonanie przedmiotu Umowy.</w:t>
      </w:r>
    </w:p>
    <w:p w14:paraId="74F39755" w14:textId="77777777" w:rsidR="00A73CCB" w:rsidRPr="00653488" w:rsidRDefault="00A73CCB" w:rsidP="008F61EF">
      <w:pPr>
        <w:pStyle w:val="Nagwek2"/>
        <w:rPr>
          <w:rFonts w:ascii="Franklin Gothic Book" w:hAnsi="Franklin Gothic Book"/>
          <w:bCs w:val="0"/>
          <w:szCs w:val="22"/>
          <w:lang w:val="pl-PL"/>
        </w:rPr>
      </w:pPr>
      <w:r w:rsidRPr="00653488">
        <w:rPr>
          <w:rFonts w:ascii="Franklin Gothic Book" w:hAnsi="Franklin Gothic Book"/>
          <w:szCs w:val="22"/>
          <w:lang w:val="pl-PL"/>
        </w:rPr>
        <w:t>W przypadku zmiany przepisów prawa lub wydania przez odpowiednie organy nowych wytycznych lub interpretacji dotyczących stosowania przepisów prawa, odpowiednio opublikowanych w Dzienniku Urzędowym Unii Europejskiej, Dzienniku Ustaw, Monitorze Polskim, Dzienniku Urzędowym właściwego ministra kierującego działem administracji rządowej lub innych oficjalnych publikatorach (w szczególności, choć niewyłącznie w zakresie przepisów dotyczących ochrony  i przetwarzania danych osobowych), Zamawiający dopuszcza zmiany sposobu realizacji Umowy lub zmiany zakresu świadczeń Wykonawcy, wymuszone takimi zmianami prawa.</w:t>
      </w:r>
    </w:p>
    <w:p w14:paraId="40017FF4" w14:textId="77777777" w:rsidR="00D051A9" w:rsidRPr="00653488" w:rsidRDefault="00D051A9" w:rsidP="00D051A9">
      <w:pPr>
        <w:pStyle w:val="Nagwek2"/>
        <w:rPr>
          <w:rFonts w:ascii="Franklin Gothic Book" w:hAnsi="Franklin Gothic Book"/>
          <w:szCs w:val="22"/>
          <w:lang w:val="pl-PL"/>
        </w:rPr>
      </w:pPr>
      <w:r w:rsidRPr="00653488">
        <w:rPr>
          <w:rFonts w:ascii="Franklin Gothic Book" w:hAnsi="Franklin Gothic Book"/>
          <w:szCs w:val="22"/>
          <w:lang w:val="pl-PL"/>
        </w:rPr>
        <w:t>Nie stanowi zmiany Umowy w rozumieniu art. 144 ustawy „Prawo zamówień publicznych”</w:t>
      </w:r>
      <w:r w:rsidRPr="00653488">
        <w:rPr>
          <w:rFonts w:ascii="Franklin Gothic Book" w:hAnsi="Franklin Gothic Book"/>
          <w:szCs w:val="22"/>
          <w:lang w:val="pl-PL"/>
        </w:rPr>
        <w:br/>
        <w:t>w szczególności:</w:t>
      </w:r>
    </w:p>
    <w:p w14:paraId="14969906" w14:textId="77777777" w:rsidR="00D051A9" w:rsidRPr="00653488" w:rsidRDefault="00D051A9" w:rsidP="00D051A9">
      <w:pPr>
        <w:pStyle w:val="Nagwek3"/>
        <w:rPr>
          <w:rFonts w:ascii="Franklin Gothic Book" w:hAnsi="Franklin Gothic Book"/>
          <w:b/>
          <w:bCs/>
          <w:szCs w:val="22"/>
          <w:lang w:val="pl-PL"/>
        </w:rPr>
      </w:pPr>
      <w:r w:rsidRPr="00653488">
        <w:rPr>
          <w:rFonts w:ascii="Franklin Gothic Book" w:hAnsi="Franklin Gothic Book"/>
          <w:szCs w:val="22"/>
          <w:lang w:val="pl-PL"/>
        </w:rPr>
        <w:t>zmiana danych związanych z obsługą administracyjno-organizacyjną Umowy,</w:t>
      </w:r>
    </w:p>
    <w:p w14:paraId="70792570" w14:textId="77777777" w:rsidR="00D051A9" w:rsidRPr="00653488" w:rsidRDefault="00D051A9" w:rsidP="00D051A9">
      <w:pPr>
        <w:pStyle w:val="Nagwek3"/>
        <w:rPr>
          <w:rFonts w:ascii="Franklin Gothic Book" w:hAnsi="Franklin Gothic Book"/>
          <w:b/>
          <w:bCs/>
          <w:szCs w:val="22"/>
        </w:rPr>
      </w:pPr>
      <w:r w:rsidRPr="00653488">
        <w:rPr>
          <w:rFonts w:ascii="Franklin Gothic Book" w:hAnsi="Franklin Gothic Book"/>
          <w:szCs w:val="22"/>
        </w:rPr>
        <w:t>zmiana danych teleadresowych,</w:t>
      </w:r>
    </w:p>
    <w:p w14:paraId="729E249B" w14:textId="77777777" w:rsidR="00D051A9" w:rsidRPr="00653488" w:rsidRDefault="00D051A9" w:rsidP="00D051A9">
      <w:pPr>
        <w:pStyle w:val="Nagwek3"/>
        <w:rPr>
          <w:rFonts w:ascii="Franklin Gothic Book" w:hAnsi="Franklin Gothic Book"/>
          <w:szCs w:val="22"/>
          <w:lang w:val="pl-PL"/>
        </w:rPr>
      </w:pPr>
      <w:r w:rsidRPr="00653488">
        <w:rPr>
          <w:rFonts w:ascii="Franklin Gothic Book" w:hAnsi="Franklin Gothic Book"/>
          <w:szCs w:val="22"/>
          <w:lang w:val="pl-PL"/>
        </w:rPr>
        <w:t>zmiana osób wskazanych do kontaktów między Stronami,</w:t>
      </w:r>
    </w:p>
    <w:p w14:paraId="37EF564E" w14:textId="77777777" w:rsidR="00D051A9" w:rsidRPr="00653488" w:rsidRDefault="00D051A9" w:rsidP="00D051A9">
      <w:pPr>
        <w:pStyle w:val="Nagwek3"/>
        <w:rPr>
          <w:rFonts w:ascii="Franklin Gothic Book" w:hAnsi="Franklin Gothic Book"/>
          <w:szCs w:val="22"/>
          <w:lang w:val="pl-PL"/>
        </w:rPr>
      </w:pPr>
      <w:r w:rsidRPr="00653488">
        <w:rPr>
          <w:rFonts w:ascii="Franklin Gothic Book" w:hAnsi="Franklin Gothic Book"/>
          <w:szCs w:val="22"/>
          <w:lang w:val="pl-PL"/>
        </w:rPr>
        <w:lastRenderedPageBreak/>
        <w:t>zmiana formy zabezpieczenia należytego zabezpieczenia Umowy,</w:t>
      </w:r>
    </w:p>
    <w:p w14:paraId="73CEBBE2" w14:textId="77777777" w:rsidR="00D051A9" w:rsidRPr="00653488" w:rsidRDefault="00D051A9" w:rsidP="00D051A9">
      <w:pPr>
        <w:pStyle w:val="Nagwek3"/>
        <w:rPr>
          <w:rFonts w:ascii="Franklin Gothic Book" w:hAnsi="Franklin Gothic Book"/>
          <w:szCs w:val="22"/>
          <w:lang w:val="pl-PL"/>
        </w:rPr>
      </w:pPr>
      <w:r w:rsidRPr="00653488">
        <w:rPr>
          <w:rFonts w:ascii="Franklin Gothic Book" w:hAnsi="Franklin Gothic Book"/>
          <w:szCs w:val="22"/>
          <w:lang w:val="pl-PL"/>
        </w:rPr>
        <w:t>zmiana obowiązującej stawki VAT w przypadku zmiany przepisów podatkowych.</w:t>
      </w:r>
    </w:p>
    <w:p w14:paraId="0D996C4F" w14:textId="77777777" w:rsidR="00E828E4" w:rsidRDefault="003A2A46" w:rsidP="003A2A46">
      <w:pPr>
        <w:pStyle w:val="Nagwek2"/>
        <w:rPr>
          <w:rFonts w:ascii="Franklin Gothic Book" w:hAnsi="Franklin Gothic Book"/>
          <w:szCs w:val="22"/>
          <w:lang w:val="pl-PL"/>
        </w:rPr>
      </w:pPr>
      <w:r w:rsidRPr="00653488">
        <w:rPr>
          <w:rFonts w:ascii="Franklin Gothic Book" w:hAnsi="Franklin Gothic Book"/>
          <w:szCs w:val="22"/>
          <w:lang w:val="pl-PL"/>
        </w:rPr>
        <w:t xml:space="preserve">Wszelkie zmiany wdrożonych u Zamawiającego następujących dokumentów dotyczących Wykonawców i Dostawców, zamieszczonych na stronie: </w:t>
      </w:r>
    </w:p>
    <w:p w14:paraId="5D0ACD3A" w14:textId="5C13A1FD" w:rsidR="003A2A46" w:rsidRPr="00DF46BE" w:rsidRDefault="00E828E4" w:rsidP="00DF46BE">
      <w:pPr>
        <w:pStyle w:val="Nagwek2"/>
        <w:numPr>
          <w:ilvl w:val="0"/>
          <w:numId w:val="0"/>
        </w:numPr>
        <w:ind w:left="993"/>
        <w:rPr>
          <w:lang w:val="pl-PL"/>
        </w:rPr>
      </w:pPr>
      <w:r w:rsidRPr="00E828E4">
        <w:rPr>
          <w:rStyle w:val="Hipercze"/>
          <w:rFonts w:ascii="Franklin Gothic Book" w:hAnsi="Franklin Gothic Book"/>
          <w:szCs w:val="22"/>
          <w:lang w:val="pl-PL"/>
        </w:rPr>
        <w:t>https://www.enea.pl/pl/grupaenea/o-grupie/spolki-grupy-enea/polaniec/zamowienia/dokumenty-dla-wykonawcow-i-dostawcow</w:t>
      </w:r>
    </w:p>
    <w:p w14:paraId="02701B4B" w14:textId="77777777" w:rsidR="003A2A46" w:rsidRPr="00653488" w:rsidRDefault="003A2A46" w:rsidP="003A2A46">
      <w:pPr>
        <w:numPr>
          <w:ilvl w:val="1"/>
          <w:numId w:val="37"/>
        </w:numPr>
        <w:spacing w:after="120"/>
        <w:ind w:left="1560"/>
        <w:jc w:val="both"/>
        <w:rPr>
          <w:rFonts w:ascii="Franklin Gothic Book" w:eastAsiaTheme="minorHAnsi" w:hAnsi="Franklin Gothic Book"/>
          <w:sz w:val="22"/>
          <w:szCs w:val="22"/>
        </w:rPr>
      </w:pPr>
      <w:r w:rsidRPr="00653488">
        <w:rPr>
          <w:rFonts w:ascii="Franklin Gothic Book" w:hAnsi="Franklin Gothic Book"/>
          <w:sz w:val="22"/>
          <w:szCs w:val="22"/>
        </w:rPr>
        <w:t xml:space="preserve">Instrukcja ochrony przeciwpożarowej Enea Elektrownia Połaniec Spółka Akcyjna I/DB/B/2/2015 wraz z dokumentami związanymi: </w:t>
      </w:r>
    </w:p>
    <w:p w14:paraId="21D3AAF8" w14:textId="77777777" w:rsidR="003A2A46" w:rsidRPr="00653488" w:rsidRDefault="003A2A46" w:rsidP="003A2A46">
      <w:pPr>
        <w:spacing w:after="120"/>
        <w:ind w:left="2268"/>
        <w:rPr>
          <w:rFonts w:ascii="Franklin Gothic Book" w:hAnsi="Franklin Gothic Book"/>
          <w:sz w:val="22"/>
          <w:szCs w:val="22"/>
        </w:rPr>
      </w:pPr>
      <w:r w:rsidRPr="00653488">
        <w:rPr>
          <w:rFonts w:ascii="Franklin Gothic Book" w:hAnsi="Franklin Gothic Book"/>
          <w:sz w:val="22"/>
          <w:szCs w:val="22"/>
        </w:rPr>
        <w:t>Nr. 9 Dokument Zabezpieczenia Przed Wybuchem;</w:t>
      </w:r>
    </w:p>
    <w:p w14:paraId="5052B1B4" w14:textId="77777777" w:rsidR="003A2A46" w:rsidRPr="00653488" w:rsidRDefault="003A2A46" w:rsidP="003A2A46">
      <w:pPr>
        <w:spacing w:after="120"/>
        <w:ind w:left="2410" w:hanging="709"/>
        <w:rPr>
          <w:rFonts w:ascii="Franklin Gothic Book" w:hAnsi="Franklin Gothic Book"/>
          <w:sz w:val="22"/>
          <w:szCs w:val="22"/>
        </w:rPr>
      </w:pPr>
      <w:r w:rsidRPr="00653488">
        <w:rPr>
          <w:rFonts w:ascii="Franklin Gothic Book" w:hAnsi="Franklin Gothic Book"/>
          <w:sz w:val="22"/>
          <w:szCs w:val="22"/>
        </w:rPr>
        <w:t xml:space="preserve">Nr.11 Wzór zezwolenie na wykonywanie prac niebezpiecznych pożarowo na terenie Enea Elektrownia Połaniec Spółka Akcyjna oraz rejestru zezwoleń na wykonywanie tych prac; </w:t>
      </w:r>
    </w:p>
    <w:p w14:paraId="0F782D6C" w14:textId="77777777" w:rsidR="003A2A46" w:rsidRPr="00653488" w:rsidRDefault="003A2A46" w:rsidP="003A2A46">
      <w:pPr>
        <w:numPr>
          <w:ilvl w:val="1"/>
          <w:numId w:val="37"/>
        </w:numPr>
        <w:spacing w:after="120"/>
        <w:ind w:left="1560" w:hanging="283"/>
        <w:jc w:val="both"/>
        <w:rPr>
          <w:rFonts w:ascii="Franklin Gothic Book" w:hAnsi="Franklin Gothic Book"/>
          <w:sz w:val="22"/>
          <w:szCs w:val="22"/>
        </w:rPr>
      </w:pPr>
      <w:r w:rsidRPr="00653488">
        <w:rPr>
          <w:rFonts w:ascii="Franklin Gothic Book" w:hAnsi="Franklin Gothic Book"/>
          <w:sz w:val="22"/>
          <w:szCs w:val="22"/>
        </w:rPr>
        <w:t>Instrukcji Organizacji Bezpiecznej Pracy w Enea Elektrownia Połaniec Spółka Akcyjna I/DB/B/20/2013 wraz z dokumentami związanymi :</w:t>
      </w:r>
    </w:p>
    <w:p w14:paraId="10733259" w14:textId="77777777" w:rsidR="003A2A46" w:rsidRPr="00653488" w:rsidRDefault="003A2A46" w:rsidP="003A2A46">
      <w:pPr>
        <w:spacing w:after="120"/>
        <w:ind w:left="2410" w:hanging="709"/>
        <w:rPr>
          <w:rFonts w:ascii="Franklin Gothic Book" w:hAnsi="Franklin Gothic Book"/>
          <w:sz w:val="22"/>
          <w:szCs w:val="22"/>
        </w:rPr>
      </w:pPr>
      <w:r w:rsidRPr="00653488">
        <w:rPr>
          <w:rFonts w:ascii="Franklin Gothic Book" w:hAnsi="Franklin Gothic Book"/>
          <w:sz w:val="22"/>
          <w:szCs w:val="22"/>
        </w:rPr>
        <w:t>Nr. 1      Zasady odłączania i zabezpieczenia źródeł niebezpiecznych energii z wykorzystaniem systemu Lock Out/ Tag Out (LOTO);</w:t>
      </w:r>
    </w:p>
    <w:p w14:paraId="2E5F36F5" w14:textId="77777777" w:rsidR="003A2A46" w:rsidRPr="00653488" w:rsidRDefault="003A2A46" w:rsidP="003A2A46">
      <w:pPr>
        <w:spacing w:after="120"/>
        <w:ind w:left="2410" w:hanging="709"/>
        <w:jc w:val="both"/>
        <w:rPr>
          <w:rFonts w:ascii="Franklin Gothic Book" w:hAnsi="Franklin Gothic Book"/>
          <w:sz w:val="22"/>
          <w:szCs w:val="22"/>
        </w:rPr>
      </w:pPr>
      <w:r w:rsidRPr="00653488">
        <w:rPr>
          <w:rFonts w:ascii="Franklin Gothic Book" w:hAnsi="Franklin Gothic Book"/>
          <w:sz w:val="22"/>
          <w:szCs w:val="22"/>
        </w:rPr>
        <w:t>Nr. 2      Wykaz prac stwarzających możliwość wystąpienia szczególnego zagrożenia dla życia lub zdrowia ludzkiego, prac szczególnie niebezpiecznych, prac pomocniczych przy urządzeniach energetycznych, prac dla których wymagane jest opracowanie instrukcji organizacji robót, prac dla których wymagane jest opracowanie planu bezpieczeństwa i ochrony zdrowia, prac które mogą być wykonywane na podstawie rejestru prac oraz prac, które powinny być wykonywane przez co najmniej dwie osoby;</w:t>
      </w:r>
    </w:p>
    <w:p w14:paraId="15CC1871" w14:textId="77777777" w:rsidR="003A2A46" w:rsidRPr="00653488" w:rsidRDefault="003A2A46" w:rsidP="003A2A46">
      <w:pPr>
        <w:spacing w:after="120"/>
        <w:ind w:left="2410" w:hanging="709"/>
        <w:rPr>
          <w:rFonts w:ascii="Franklin Gothic Book" w:hAnsi="Franklin Gothic Book"/>
          <w:sz w:val="22"/>
          <w:szCs w:val="22"/>
        </w:rPr>
      </w:pPr>
      <w:r w:rsidRPr="00653488">
        <w:rPr>
          <w:rFonts w:ascii="Franklin Gothic Book" w:hAnsi="Franklin Gothic Book"/>
          <w:sz w:val="22"/>
          <w:szCs w:val="22"/>
        </w:rPr>
        <w:t>Nr. 3      Wzór Karty zagrożeń i doboru środków ochronnych przed zagrożeniami;</w:t>
      </w:r>
    </w:p>
    <w:p w14:paraId="51D26CCF" w14:textId="77777777" w:rsidR="003A2A46" w:rsidRPr="00653488" w:rsidRDefault="003A2A46" w:rsidP="003A2A46">
      <w:pPr>
        <w:spacing w:after="120"/>
        <w:ind w:left="2410" w:hanging="709"/>
        <w:rPr>
          <w:rFonts w:ascii="Franklin Gothic Book" w:hAnsi="Franklin Gothic Book"/>
          <w:sz w:val="22"/>
          <w:szCs w:val="22"/>
        </w:rPr>
      </w:pPr>
      <w:r w:rsidRPr="00653488">
        <w:rPr>
          <w:rFonts w:ascii="Franklin Gothic Book" w:hAnsi="Franklin Gothic Book"/>
          <w:sz w:val="22"/>
          <w:szCs w:val="22"/>
        </w:rPr>
        <w:t>Nr. 4      Podstawowe wymagania dla Wykonawców realizujących prace na rzecz Elektrowni oraz obowiązki pracowników Elektrowni przy zlecaniu prac Wykonawcom;</w:t>
      </w:r>
    </w:p>
    <w:p w14:paraId="10A51F2A" w14:textId="77777777" w:rsidR="003A2A46" w:rsidRPr="00653488" w:rsidRDefault="003A2A46" w:rsidP="003A2A46">
      <w:pPr>
        <w:spacing w:after="120"/>
        <w:ind w:left="2410" w:hanging="709"/>
        <w:rPr>
          <w:rFonts w:ascii="Franklin Gothic Book" w:hAnsi="Franklin Gothic Book"/>
          <w:sz w:val="22"/>
          <w:szCs w:val="22"/>
        </w:rPr>
      </w:pPr>
      <w:r w:rsidRPr="00653488">
        <w:rPr>
          <w:rFonts w:ascii="Franklin Gothic Book" w:hAnsi="Franklin Gothic Book"/>
          <w:sz w:val="22"/>
          <w:szCs w:val="22"/>
        </w:rPr>
        <w:t>Nr. 5      Podstawowe zasady obowiązujące podczas wykonywania prac przy urządzeniach energetycznych;</w:t>
      </w:r>
    </w:p>
    <w:p w14:paraId="29A93932" w14:textId="77777777" w:rsidR="003A2A46" w:rsidRPr="00653488" w:rsidRDefault="003A2A46" w:rsidP="003A2A46">
      <w:pPr>
        <w:spacing w:after="120"/>
        <w:ind w:left="2410" w:hanging="709"/>
        <w:rPr>
          <w:rFonts w:ascii="Franklin Gothic Book" w:hAnsi="Franklin Gothic Book"/>
          <w:sz w:val="22"/>
          <w:szCs w:val="22"/>
        </w:rPr>
      </w:pPr>
      <w:r w:rsidRPr="00653488">
        <w:rPr>
          <w:rFonts w:ascii="Franklin Gothic Book" w:hAnsi="Franklin Gothic Book"/>
          <w:sz w:val="22"/>
          <w:szCs w:val="22"/>
        </w:rPr>
        <w:t>Nr. 6      Podstawowe zasady obowiązujące przy wykonywaniu wybranych prac szczególnie niebezpiecznych lub niebezpiecznych;</w:t>
      </w:r>
    </w:p>
    <w:p w14:paraId="5C03E9B6" w14:textId="77777777" w:rsidR="003A2A46" w:rsidRPr="00653488" w:rsidRDefault="003A2A46" w:rsidP="003A2A46">
      <w:pPr>
        <w:spacing w:after="120"/>
        <w:ind w:left="2410" w:hanging="709"/>
        <w:rPr>
          <w:rFonts w:ascii="Franklin Gothic Book" w:hAnsi="Franklin Gothic Book"/>
          <w:sz w:val="22"/>
          <w:szCs w:val="22"/>
        </w:rPr>
      </w:pPr>
      <w:r w:rsidRPr="00653488">
        <w:rPr>
          <w:rFonts w:ascii="Franklin Gothic Book" w:hAnsi="Franklin Gothic Book"/>
          <w:sz w:val="22"/>
          <w:szCs w:val="22"/>
        </w:rPr>
        <w:t>Nr.14     Wzór Karty informacyjnej o zagrożeniach / instruktażu przed rozpoczęciem prac;</w:t>
      </w:r>
    </w:p>
    <w:p w14:paraId="1D29CDF3" w14:textId="77777777" w:rsidR="003A2A46" w:rsidRPr="00653488" w:rsidRDefault="003A2A46" w:rsidP="003A2A46">
      <w:pPr>
        <w:spacing w:after="120"/>
        <w:ind w:left="2410" w:hanging="709"/>
        <w:rPr>
          <w:rFonts w:ascii="Franklin Gothic Book" w:hAnsi="Franklin Gothic Book"/>
          <w:sz w:val="22"/>
          <w:szCs w:val="22"/>
        </w:rPr>
      </w:pPr>
      <w:r w:rsidRPr="00653488">
        <w:rPr>
          <w:rFonts w:ascii="Franklin Gothic Book" w:hAnsi="Franklin Gothic Book"/>
          <w:sz w:val="22"/>
          <w:szCs w:val="22"/>
        </w:rPr>
        <w:t>Nr.15     Wytyczne do opracowania Instrukcji organizacji robót, sposobu ich rejestracji oraz przekazania Wykonawcom stref wykonywania pracy, obszaru prac.</w:t>
      </w:r>
    </w:p>
    <w:p w14:paraId="67CEAD28" w14:textId="77777777" w:rsidR="003A2A46" w:rsidRPr="00653488" w:rsidRDefault="003A2A46" w:rsidP="003A2A46">
      <w:pPr>
        <w:numPr>
          <w:ilvl w:val="1"/>
          <w:numId w:val="37"/>
        </w:numPr>
        <w:spacing w:after="120"/>
        <w:ind w:left="1560" w:hanging="425"/>
        <w:jc w:val="both"/>
        <w:rPr>
          <w:rFonts w:ascii="Franklin Gothic Book" w:hAnsi="Franklin Gothic Book"/>
          <w:sz w:val="22"/>
          <w:szCs w:val="22"/>
        </w:rPr>
      </w:pPr>
      <w:r w:rsidRPr="00653488">
        <w:rPr>
          <w:rFonts w:ascii="Franklin Gothic Book" w:hAnsi="Franklin Gothic Book"/>
          <w:sz w:val="22"/>
          <w:szCs w:val="22"/>
        </w:rPr>
        <w:t xml:space="preserve">Instrukcja postępowania w razie wypadków i nagłych zachorowań oraz zasady postępowania powypadkowego I/DB/B/15/2007 </w:t>
      </w:r>
    </w:p>
    <w:p w14:paraId="7ED5B51D" w14:textId="77777777" w:rsidR="003A2A46" w:rsidRPr="00653488" w:rsidRDefault="003A2A46" w:rsidP="003A2A46">
      <w:pPr>
        <w:numPr>
          <w:ilvl w:val="1"/>
          <w:numId w:val="37"/>
        </w:numPr>
        <w:spacing w:after="120"/>
        <w:ind w:left="1560" w:hanging="425"/>
        <w:jc w:val="both"/>
        <w:rPr>
          <w:rFonts w:ascii="Franklin Gothic Book" w:hAnsi="Franklin Gothic Book"/>
          <w:sz w:val="22"/>
          <w:szCs w:val="22"/>
        </w:rPr>
      </w:pPr>
      <w:r w:rsidRPr="00653488">
        <w:rPr>
          <w:rFonts w:ascii="Franklin Gothic Book" w:hAnsi="Franklin Gothic Book"/>
          <w:sz w:val="22"/>
          <w:szCs w:val="22"/>
        </w:rPr>
        <w:t xml:space="preserve">Instrukcja w sprawie zakazu palenia tytoniu I/DB/B/12/2013 </w:t>
      </w:r>
    </w:p>
    <w:p w14:paraId="679214B7" w14:textId="77777777" w:rsidR="003A2A46" w:rsidRPr="00653488" w:rsidRDefault="00104B53" w:rsidP="003A2A46">
      <w:pPr>
        <w:numPr>
          <w:ilvl w:val="1"/>
          <w:numId w:val="37"/>
        </w:numPr>
        <w:spacing w:after="120"/>
        <w:ind w:left="1560" w:hanging="425"/>
        <w:jc w:val="both"/>
        <w:rPr>
          <w:rFonts w:ascii="Franklin Gothic Book" w:hAnsi="Franklin Gothic Book"/>
          <w:sz w:val="22"/>
          <w:szCs w:val="22"/>
        </w:rPr>
      </w:pPr>
      <w:hyperlink r:id="rId13" w:history="1">
        <w:r w:rsidR="003A2A46" w:rsidRPr="00653488">
          <w:rPr>
            <w:rStyle w:val="Hipercze"/>
            <w:rFonts w:ascii="Franklin Gothic Book" w:hAnsi="Franklin Gothic Book"/>
            <w:color w:val="auto"/>
            <w:sz w:val="22"/>
            <w:szCs w:val="22"/>
            <w:u w:val="none"/>
          </w:rPr>
          <w:t>Instrukcja przepustkowa dla ruchu osobowego i pojazdów oraz zasady poruszania się po terenie chronionym Enea Elektrownia Połaniec Spółka Akcyjna I/DK/B/35/2008.</w:t>
        </w:r>
      </w:hyperlink>
    </w:p>
    <w:p w14:paraId="6A31A1FF" w14:textId="77777777" w:rsidR="003A2A46" w:rsidRPr="00653488" w:rsidRDefault="003A2A46" w:rsidP="003A2A46">
      <w:pPr>
        <w:numPr>
          <w:ilvl w:val="1"/>
          <w:numId w:val="37"/>
        </w:numPr>
        <w:spacing w:after="120"/>
        <w:ind w:left="1560" w:hanging="425"/>
        <w:jc w:val="both"/>
        <w:rPr>
          <w:rFonts w:ascii="Franklin Gothic Book" w:hAnsi="Franklin Gothic Book"/>
          <w:sz w:val="22"/>
          <w:szCs w:val="22"/>
        </w:rPr>
      </w:pPr>
      <w:r w:rsidRPr="00653488">
        <w:rPr>
          <w:rFonts w:ascii="Franklin Gothic Book" w:hAnsi="Franklin Gothic Book"/>
          <w:sz w:val="22"/>
          <w:szCs w:val="22"/>
        </w:rPr>
        <w:t>Instrukcja przepustkowa dla ruchu materiałowego I/DN/B/69/2008</w:t>
      </w:r>
    </w:p>
    <w:p w14:paraId="0D209499" w14:textId="77777777" w:rsidR="003A2A46" w:rsidRPr="00653488" w:rsidRDefault="00104B53" w:rsidP="003A2A46">
      <w:pPr>
        <w:numPr>
          <w:ilvl w:val="1"/>
          <w:numId w:val="37"/>
        </w:numPr>
        <w:spacing w:after="120"/>
        <w:ind w:left="1560"/>
        <w:jc w:val="both"/>
        <w:rPr>
          <w:rStyle w:val="Hipercze"/>
          <w:rFonts w:ascii="Franklin Gothic Book" w:hAnsi="Franklin Gothic Book"/>
          <w:color w:val="auto"/>
          <w:sz w:val="22"/>
          <w:szCs w:val="22"/>
          <w:u w:val="none"/>
        </w:rPr>
      </w:pPr>
      <w:hyperlink r:id="rId14" w:history="1">
        <w:r w:rsidR="003A2A46" w:rsidRPr="00653488">
          <w:rPr>
            <w:rStyle w:val="Hipercze"/>
            <w:rFonts w:ascii="Franklin Gothic Book" w:hAnsi="Franklin Gothic Book"/>
            <w:color w:val="auto"/>
            <w:sz w:val="22"/>
            <w:szCs w:val="22"/>
            <w:u w:val="none"/>
          </w:rPr>
          <w:t>I_TQ_P_41_2014 Instrukcja postepowania z odpadami wytworzonymi w Enea Elektrownia Połaniec SA przez podmioty zewnętrzne</w:t>
        </w:r>
      </w:hyperlink>
      <w:r w:rsidR="003A2A46" w:rsidRPr="00653488">
        <w:rPr>
          <w:rStyle w:val="Hipercze"/>
          <w:rFonts w:ascii="Franklin Gothic Book" w:hAnsi="Franklin Gothic Book"/>
          <w:color w:val="auto"/>
          <w:sz w:val="22"/>
          <w:szCs w:val="22"/>
          <w:u w:val="none"/>
        </w:rPr>
        <w:t>,</w:t>
      </w:r>
    </w:p>
    <w:p w14:paraId="6AA6F9D3" w14:textId="62895874" w:rsidR="00C155D2" w:rsidRPr="00653488" w:rsidRDefault="00C155D2" w:rsidP="00653488">
      <w:pPr>
        <w:numPr>
          <w:ilvl w:val="1"/>
          <w:numId w:val="37"/>
        </w:numPr>
        <w:spacing w:after="120"/>
        <w:ind w:left="1560" w:hanging="425"/>
        <w:jc w:val="both"/>
        <w:rPr>
          <w:rFonts w:ascii="Franklin Gothic Book" w:hAnsi="Franklin Gothic Book"/>
          <w:sz w:val="22"/>
          <w:szCs w:val="22"/>
        </w:rPr>
      </w:pPr>
      <w:r w:rsidRPr="00653488">
        <w:rPr>
          <w:rFonts w:ascii="Franklin Gothic Book" w:hAnsi="Franklin Gothic Book"/>
          <w:sz w:val="22"/>
          <w:szCs w:val="22"/>
        </w:rPr>
        <w:t>Ogólne Warunki Zakupu Usług w wersji nr Wersja NZ/4/2018 z dnia 7 sierpnia 2018 r.</w:t>
      </w:r>
    </w:p>
    <w:p w14:paraId="08FDFF48" w14:textId="6D4BCCD6" w:rsidR="00A73CCB" w:rsidRPr="00653488" w:rsidRDefault="003A2A46" w:rsidP="00653488">
      <w:pPr>
        <w:jc w:val="both"/>
      </w:pPr>
      <w:r w:rsidRPr="00653488">
        <w:rPr>
          <w:rFonts w:ascii="Franklin Gothic Book" w:hAnsi="Franklin Gothic Book"/>
          <w:sz w:val="22"/>
          <w:szCs w:val="22"/>
        </w:rPr>
        <w:lastRenderedPageBreak/>
        <w:t>stanowiących załączniki do Umowy, nie wymagają zawierania aneksu do Umowy, a jedynie zostaną wprowadzone jako kolejna wersja wdrożonych u Zamawiającego dokumentów</w:t>
      </w:r>
      <w:r w:rsidR="0049693A" w:rsidRPr="00653488">
        <w:rPr>
          <w:rFonts w:ascii="Franklin Gothic Book" w:hAnsi="Franklin Gothic Book"/>
          <w:sz w:val="22"/>
          <w:szCs w:val="22"/>
        </w:rPr>
        <w:t xml:space="preserve"> poprzez ich zamieszczenie na stronie internetowej</w:t>
      </w:r>
      <w:r w:rsidRPr="00653488">
        <w:rPr>
          <w:rFonts w:ascii="Franklin Gothic Book" w:hAnsi="Franklin Gothic Book"/>
          <w:sz w:val="22"/>
          <w:szCs w:val="22"/>
        </w:rPr>
        <w:t>.</w:t>
      </w:r>
    </w:p>
    <w:p w14:paraId="26C5F4F2" w14:textId="77777777" w:rsidR="00D051A9" w:rsidRPr="00653488" w:rsidRDefault="00D051A9" w:rsidP="00D051A9">
      <w:pPr>
        <w:pStyle w:val="Nagwek1"/>
        <w:rPr>
          <w:rFonts w:ascii="Franklin Gothic Book" w:hAnsi="Franklin Gothic Book" w:cstheme="minorHAnsi"/>
          <w:szCs w:val="22"/>
          <w:u w:val="single"/>
          <w:lang w:val="pl-PL"/>
        </w:rPr>
      </w:pPr>
      <w:r w:rsidRPr="00653488">
        <w:rPr>
          <w:rFonts w:ascii="Franklin Gothic Book" w:hAnsi="Franklin Gothic Book" w:cstheme="minorHAnsi"/>
          <w:szCs w:val="22"/>
          <w:u w:val="single"/>
          <w:lang w:val="pl-PL"/>
        </w:rPr>
        <w:t>ODPOWIEDZIALNOŚĆ ZA NIEWYKONANIE LUB NIENALEŻYTE WYKONANIE UMOWY</w:t>
      </w:r>
    </w:p>
    <w:p w14:paraId="1352BA6A" w14:textId="77777777" w:rsidR="00D051A9" w:rsidRPr="00653488" w:rsidRDefault="00D051A9" w:rsidP="00D051A9">
      <w:pPr>
        <w:pStyle w:val="Nagwek2"/>
        <w:rPr>
          <w:rFonts w:ascii="Franklin Gothic Book" w:hAnsi="Franklin Gothic Book"/>
          <w:szCs w:val="22"/>
          <w:lang w:val="pl-PL"/>
        </w:rPr>
      </w:pPr>
      <w:r w:rsidRPr="00653488">
        <w:rPr>
          <w:rFonts w:ascii="Franklin Gothic Book" w:hAnsi="Franklin Gothic Book"/>
          <w:szCs w:val="22"/>
          <w:lang w:val="pl-PL"/>
        </w:rPr>
        <w:t>Niezależnie od postanowień OWZU o karach umownych, Strony ustalają kary umowne:</w:t>
      </w:r>
    </w:p>
    <w:p w14:paraId="31B2F414" w14:textId="31CE64E7" w:rsidR="009B635D" w:rsidRPr="009B635D" w:rsidRDefault="009B635D" w:rsidP="009B635D">
      <w:pPr>
        <w:pStyle w:val="Nagwek3"/>
        <w:rPr>
          <w:rFonts w:ascii="Franklin Gothic Book" w:hAnsi="Franklin Gothic Book"/>
          <w:szCs w:val="22"/>
          <w:lang w:val="pl-PL"/>
        </w:rPr>
      </w:pPr>
      <w:r w:rsidRPr="009B635D">
        <w:rPr>
          <w:rFonts w:ascii="Franklin Gothic Book" w:hAnsi="Franklin Gothic Book"/>
          <w:szCs w:val="22"/>
          <w:lang w:val="pl-PL"/>
        </w:rPr>
        <w:t xml:space="preserve">Z zastrzeżeniem innych środków naprawczych przewidzianych Umową, jeżeli Wykonawca nie zrealizuje któregokolwiek z Kluczowych zdarzeń opisanych w pkt. </w:t>
      </w:r>
      <w:r>
        <w:rPr>
          <w:rFonts w:ascii="Franklin Gothic Book" w:hAnsi="Franklin Gothic Book"/>
          <w:szCs w:val="22"/>
          <w:lang w:val="pl-PL"/>
        </w:rPr>
        <w:t>3</w:t>
      </w:r>
      <w:r w:rsidRPr="009B635D">
        <w:rPr>
          <w:rFonts w:ascii="Franklin Gothic Book" w:hAnsi="Franklin Gothic Book"/>
          <w:szCs w:val="22"/>
          <w:lang w:val="pl-PL"/>
        </w:rPr>
        <w:t xml:space="preserve"> Umowy, wypłaci Zamawiającemu karę umowną z tytułu </w:t>
      </w:r>
      <w:r>
        <w:rPr>
          <w:rFonts w:ascii="Franklin Gothic Book" w:hAnsi="Franklin Gothic Book"/>
          <w:szCs w:val="22"/>
          <w:lang w:val="pl-PL"/>
        </w:rPr>
        <w:t>zwłoki</w:t>
      </w:r>
      <w:r w:rsidRPr="009B635D">
        <w:rPr>
          <w:rFonts w:ascii="Franklin Gothic Book" w:hAnsi="Franklin Gothic Book"/>
          <w:szCs w:val="22"/>
          <w:lang w:val="pl-PL"/>
        </w:rPr>
        <w:t xml:space="preserve">, licząc od pierwszego dnia po terminie aż do ostatniego dnia, w którym zrealizuje warunki wykonania danego Kluczowego zdarzenia. </w:t>
      </w:r>
    </w:p>
    <w:p w14:paraId="4CE71964" w14:textId="3A6BE8DF" w:rsidR="009B635D" w:rsidRPr="00DF46BE" w:rsidRDefault="009B635D" w:rsidP="00DF46BE">
      <w:pPr>
        <w:pStyle w:val="Nagwek3"/>
        <w:rPr>
          <w:rFonts w:ascii="Franklin Gothic Book" w:hAnsi="Franklin Gothic Book"/>
          <w:szCs w:val="22"/>
          <w:lang w:val="pl-PL"/>
        </w:rPr>
      </w:pPr>
      <w:r w:rsidRPr="00DF46BE">
        <w:rPr>
          <w:rFonts w:ascii="Franklin Gothic Book" w:hAnsi="Franklin Gothic Book"/>
          <w:szCs w:val="22"/>
          <w:lang w:val="pl-PL"/>
        </w:rPr>
        <w:t>Kary umowne z tytułu zwłoki w  realizacji Usług są następujące:</w:t>
      </w:r>
    </w:p>
    <w:tbl>
      <w:tblPr>
        <w:tblW w:w="0" w:type="auto"/>
        <w:tblInd w:w="1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473"/>
      </w:tblGrid>
      <w:tr w:rsidR="009B635D" w:rsidRPr="00555760" w14:paraId="6E58618C" w14:textId="77777777" w:rsidTr="0009190F">
        <w:tc>
          <w:tcPr>
            <w:tcW w:w="8473" w:type="dxa"/>
            <w:shd w:val="pct10" w:color="auto" w:fill="auto"/>
          </w:tcPr>
          <w:p w14:paraId="58C5DE34" w14:textId="58D17E9D" w:rsidR="009B635D" w:rsidRPr="00DF46BE" w:rsidRDefault="009B635D" w:rsidP="0009190F">
            <w:pPr>
              <w:tabs>
                <w:tab w:val="num" w:pos="0"/>
              </w:tabs>
              <w:spacing w:line="300" w:lineRule="auto"/>
              <w:rPr>
                <w:rFonts w:ascii="Franklin Gothic Book" w:hAnsi="Franklin Gothic Book"/>
                <w:b/>
                <w:sz w:val="20"/>
                <w:szCs w:val="20"/>
              </w:rPr>
            </w:pPr>
            <w:r w:rsidRPr="00DF46BE">
              <w:rPr>
                <w:rFonts w:ascii="Franklin Gothic Book" w:hAnsi="Franklin Gothic Book"/>
                <w:b/>
                <w:bCs/>
                <w:sz w:val="20"/>
                <w:szCs w:val="20"/>
                <w:lang w:val="pl"/>
              </w:rPr>
              <w:t>Kary Umowne z tytułu zwłoki w realizacji Usług</w:t>
            </w:r>
          </w:p>
          <w:p w14:paraId="39EA58AB" w14:textId="77777777" w:rsidR="009B635D" w:rsidRPr="00DF46BE" w:rsidRDefault="009B635D" w:rsidP="0009190F">
            <w:pPr>
              <w:tabs>
                <w:tab w:val="num" w:pos="0"/>
              </w:tabs>
              <w:spacing w:line="300" w:lineRule="auto"/>
              <w:rPr>
                <w:rFonts w:ascii="Franklin Gothic Book" w:hAnsi="Franklin Gothic Book"/>
                <w:b/>
                <w:sz w:val="20"/>
                <w:szCs w:val="20"/>
              </w:rPr>
            </w:pPr>
          </w:p>
        </w:tc>
      </w:tr>
      <w:tr w:rsidR="009B635D" w:rsidRPr="00555760" w14:paraId="43B60F0B" w14:textId="77777777" w:rsidTr="0009190F">
        <w:tc>
          <w:tcPr>
            <w:tcW w:w="8473" w:type="dxa"/>
          </w:tcPr>
          <w:p w14:paraId="4FA3385C" w14:textId="5D65B8F7" w:rsidR="009B635D" w:rsidRPr="00DF46BE" w:rsidRDefault="009B635D">
            <w:pPr>
              <w:tabs>
                <w:tab w:val="num" w:pos="0"/>
              </w:tabs>
              <w:spacing w:line="300" w:lineRule="auto"/>
              <w:rPr>
                <w:rFonts w:ascii="Franklin Gothic Book" w:hAnsi="Franklin Gothic Book"/>
                <w:sz w:val="20"/>
                <w:szCs w:val="20"/>
                <w:lang w:val="pl"/>
              </w:rPr>
            </w:pPr>
            <w:r w:rsidRPr="00DF46BE">
              <w:rPr>
                <w:rFonts w:ascii="Franklin Gothic Book" w:hAnsi="Franklin Gothic Book"/>
                <w:sz w:val="20"/>
                <w:szCs w:val="20"/>
                <w:lang w:val="pl"/>
              </w:rPr>
              <w:t xml:space="preserve">z tytułu każdego dnia zwłoki w stosunku do terminów określonych na podstawie punktu 3 Umowy </w:t>
            </w:r>
            <w:r w:rsidR="008242E9" w:rsidRPr="00DF46BE">
              <w:rPr>
                <w:rFonts w:ascii="Franklin Gothic Book" w:hAnsi="Franklin Gothic Book"/>
                <w:sz w:val="20"/>
                <w:szCs w:val="20"/>
                <w:lang w:val="pl"/>
              </w:rPr>
              <w:t xml:space="preserve">– odpowiednio: </w:t>
            </w:r>
            <w:r w:rsidR="00FA556E" w:rsidRPr="00DF46BE">
              <w:rPr>
                <w:rFonts w:ascii="Franklin Gothic Book" w:hAnsi="Franklin Gothic Book"/>
                <w:sz w:val="20"/>
                <w:szCs w:val="20"/>
                <w:lang w:val="pl"/>
              </w:rPr>
              <w:t>2</w:t>
            </w:r>
            <w:r w:rsidRPr="00DF46BE">
              <w:rPr>
                <w:rFonts w:ascii="Franklin Gothic Book" w:hAnsi="Franklin Gothic Book"/>
                <w:sz w:val="20"/>
                <w:szCs w:val="20"/>
                <w:lang w:val="pl"/>
              </w:rPr>
              <w:t>% Wynagrodzenia</w:t>
            </w:r>
            <w:r w:rsidR="008242E9" w:rsidRPr="00DF46BE">
              <w:rPr>
                <w:rFonts w:ascii="Franklin Gothic Book" w:hAnsi="Franklin Gothic Book"/>
                <w:sz w:val="20"/>
                <w:szCs w:val="20"/>
                <w:lang w:val="pl"/>
              </w:rPr>
              <w:t xml:space="preserve"> Ryczałtowego</w:t>
            </w:r>
            <w:r w:rsidRPr="00DF46BE">
              <w:rPr>
                <w:rFonts w:ascii="Franklin Gothic Book" w:hAnsi="Franklin Gothic Book"/>
                <w:sz w:val="20"/>
                <w:szCs w:val="20"/>
                <w:lang w:val="pl"/>
              </w:rPr>
              <w:t xml:space="preserve"> należnego za </w:t>
            </w:r>
            <w:r w:rsidR="00FA556E" w:rsidRPr="00DF46BE">
              <w:rPr>
                <w:rFonts w:ascii="Franklin Gothic Book" w:hAnsi="Franklin Gothic Book"/>
                <w:sz w:val="20"/>
                <w:szCs w:val="20"/>
                <w:lang w:val="pl"/>
              </w:rPr>
              <w:t xml:space="preserve">Prace </w:t>
            </w:r>
            <w:r w:rsidR="008242E9" w:rsidRPr="00DF46BE">
              <w:rPr>
                <w:rFonts w:ascii="Franklin Gothic Book" w:hAnsi="Franklin Gothic Book"/>
                <w:sz w:val="20"/>
                <w:szCs w:val="20"/>
                <w:lang w:val="pl"/>
              </w:rPr>
              <w:t>realizowane w Zakresie Podstawowym lub Wynagrodzenia Powykonawczego należnego za Prace realizowane w Zakresie Prawa Opcji</w:t>
            </w:r>
          </w:p>
        </w:tc>
      </w:tr>
      <w:tr w:rsidR="00FA556E" w:rsidRPr="00555760" w14:paraId="06E10946" w14:textId="77777777" w:rsidTr="0009190F">
        <w:tc>
          <w:tcPr>
            <w:tcW w:w="8473" w:type="dxa"/>
          </w:tcPr>
          <w:p w14:paraId="6825A2BD" w14:textId="6A4D5DFA" w:rsidR="00FA556E" w:rsidRPr="00DF46BE" w:rsidRDefault="00FA556E">
            <w:pPr>
              <w:tabs>
                <w:tab w:val="num" w:pos="0"/>
              </w:tabs>
              <w:spacing w:line="300" w:lineRule="auto"/>
              <w:rPr>
                <w:rFonts w:ascii="Franklin Gothic Book" w:hAnsi="Franklin Gothic Book"/>
                <w:sz w:val="20"/>
                <w:szCs w:val="20"/>
                <w:lang w:val="pl"/>
              </w:rPr>
            </w:pPr>
            <w:r w:rsidRPr="00DF46BE">
              <w:rPr>
                <w:rFonts w:ascii="Franklin Gothic Book" w:hAnsi="Franklin Gothic Book"/>
              </w:rPr>
              <w:t>z tytułu zwłoki za niedostarczenie dokumentacji wymaganej w Umowie i w załącznikach:  10.000 zł</w:t>
            </w:r>
            <w:r w:rsidR="008242E9" w:rsidRPr="00DF46BE">
              <w:rPr>
                <w:rFonts w:ascii="Franklin Gothic Book" w:hAnsi="Franklin Gothic Book"/>
              </w:rPr>
              <w:t xml:space="preserve"> za każde 14</w:t>
            </w:r>
            <w:r w:rsidRPr="00DF46BE">
              <w:rPr>
                <w:rFonts w:ascii="Franklin Gothic Book" w:hAnsi="Franklin Gothic Book"/>
              </w:rPr>
              <w:t xml:space="preserve"> dni kalendarzowych</w:t>
            </w:r>
          </w:p>
        </w:tc>
      </w:tr>
    </w:tbl>
    <w:p w14:paraId="60A752C3" w14:textId="77777777" w:rsidR="0092018E" w:rsidRPr="0092018E" w:rsidRDefault="0092018E" w:rsidP="0092018E">
      <w:pPr>
        <w:pStyle w:val="Nagwek3"/>
        <w:rPr>
          <w:rFonts w:ascii="Franklin Gothic Book" w:hAnsi="Franklin Gothic Book"/>
          <w:szCs w:val="22"/>
          <w:lang w:val="pl-PL"/>
        </w:rPr>
      </w:pPr>
      <w:r w:rsidRPr="0092018E">
        <w:rPr>
          <w:rFonts w:ascii="Franklin Gothic Book" w:hAnsi="Franklin Gothic Book"/>
          <w:szCs w:val="22"/>
          <w:lang w:val="pl-PL"/>
        </w:rPr>
        <w:t>Kary umowne z tytułu zwłoki w usuwaniu wad i usterek w okresie gwarancji:</w:t>
      </w:r>
    </w:p>
    <w:p w14:paraId="0E1EE47A" w14:textId="745CD1C9" w:rsidR="0092018E" w:rsidRPr="0092018E" w:rsidRDefault="0092018E" w:rsidP="00DF46BE">
      <w:pPr>
        <w:pStyle w:val="Nagwek3"/>
        <w:numPr>
          <w:ilvl w:val="0"/>
          <w:numId w:val="0"/>
        </w:numPr>
        <w:ind w:left="1418"/>
        <w:rPr>
          <w:rFonts w:ascii="Franklin Gothic Book" w:hAnsi="Franklin Gothic Book"/>
          <w:szCs w:val="22"/>
          <w:lang w:val="pl-PL"/>
        </w:rPr>
      </w:pPr>
      <w:r w:rsidRPr="0092018E">
        <w:rPr>
          <w:rFonts w:ascii="Franklin Gothic Book" w:hAnsi="Franklin Gothic Book"/>
          <w:szCs w:val="22"/>
          <w:lang w:val="pl-PL"/>
        </w:rPr>
        <w:t xml:space="preserve">Z tytułu zwłoki w usunięciu wad i usterek stwierdzonych </w:t>
      </w:r>
      <w:r w:rsidR="008242E9">
        <w:rPr>
          <w:rFonts w:ascii="Franklin Gothic Book" w:hAnsi="Franklin Gothic Book"/>
          <w:szCs w:val="22"/>
          <w:lang w:val="pl-PL"/>
        </w:rPr>
        <w:t xml:space="preserve">przy odbiorze końcowym lub w okresie gwarancji, </w:t>
      </w:r>
      <w:r w:rsidRPr="0092018E">
        <w:rPr>
          <w:rFonts w:ascii="Franklin Gothic Book" w:hAnsi="Franklin Gothic Book"/>
          <w:szCs w:val="22"/>
          <w:lang w:val="pl-PL"/>
        </w:rPr>
        <w:t>Zamawiający ma prawo obciążyć Wykonawcę karam</w:t>
      </w:r>
      <w:r w:rsidR="00327B96">
        <w:rPr>
          <w:rFonts w:ascii="Franklin Gothic Book" w:hAnsi="Franklin Gothic Book"/>
          <w:szCs w:val="22"/>
          <w:lang w:val="pl-PL"/>
        </w:rPr>
        <w:t>i umownymi – po 0,1</w:t>
      </w:r>
      <w:r w:rsidR="008242E9">
        <w:rPr>
          <w:rFonts w:ascii="Franklin Gothic Book" w:hAnsi="Franklin Gothic Book"/>
          <w:szCs w:val="22"/>
          <w:lang w:val="pl-PL"/>
        </w:rPr>
        <w:t xml:space="preserve"> </w:t>
      </w:r>
      <w:r w:rsidRPr="0092018E">
        <w:rPr>
          <w:rFonts w:ascii="Franklin Gothic Book" w:hAnsi="Franklin Gothic Book"/>
          <w:szCs w:val="22"/>
          <w:lang w:val="pl-PL"/>
        </w:rPr>
        <w:t>% Wynagrodzenia Całkowitego za każdą zakoń</w:t>
      </w:r>
      <w:r w:rsidR="00B06ECB">
        <w:rPr>
          <w:rFonts w:ascii="Franklin Gothic Book" w:hAnsi="Franklin Gothic Book"/>
          <w:szCs w:val="22"/>
          <w:lang w:val="pl-PL"/>
        </w:rPr>
        <w:t xml:space="preserve">czoną dobę (24 godziny) zwłoki </w:t>
      </w:r>
      <w:r w:rsidRPr="0092018E">
        <w:rPr>
          <w:rFonts w:ascii="Franklin Gothic Book" w:hAnsi="Franklin Gothic Book"/>
          <w:szCs w:val="22"/>
          <w:lang w:val="pl-PL"/>
        </w:rPr>
        <w:t>w usunięciu wad i usterek.</w:t>
      </w:r>
    </w:p>
    <w:p w14:paraId="522FC36F" w14:textId="288B9D21" w:rsidR="0092018E" w:rsidRPr="0092018E" w:rsidRDefault="0092018E" w:rsidP="00DF46BE">
      <w:pPr>
        <w:pStyle w:val="Nagwek3"/>
        <w:numPr>
          <w:ilvl w:val="0"/>
          <w:numId w:val="0"/>
        </w:numPr>
        <w:ind w:left="1418"/>
        <w:rPr>
          <w:rFonts w:ascii="Franklin Gothic Book" w:hAnsi="Franklin Gothic Book"/>
          <w:szCs w:val="22"/>
          <w:lang w:val="pl-PL"/>
        </w:rPr>
      </w:pPr>
      <w:r w:rsidRPr="0092018E">
        <w:rPr>
          <w:rFonts w:ascii="Franklin Gothic Book" w:hAnsi="Franklin Gothic Book"/>
          <w:szCs w:val="22"/>
          <w:lang w:val="pl-PL"/>
        </w:rPr>
        <w:t>Zamawiający może naliczyć również karę w przypadku usunięcia wad i uster</w:t>
      </w:r>
      <w:r>
        <w:rPr>
          <w:rFonts w:ascii="Franklin Gothic Book" w:hAnsi="Franklin Gothic Book"/>
          <w:szCs w:val="22"/>
          <w:lang w:val="pl-PL"/>
        </w:rPr>
        <w:t>e</w:t>
      </w:r>
      <w:r w:rsidRPr="0092018E">
        <w:rPr>
          <w:rFonts w:ascii="Franklin Gothic Book" w:hAnsi="Franklin Gothic Book"/>
          <w:szCs w:val="22"/>
          <w:lang w:val="pl-PL"/>
        </w:rPr>
        <w:t>k przez Zamawiającego lub na jego zlecenie.</w:t>
      </w:r>
    </w:p>
    <w:p w14:paraId="67C62775" w14:textId="1AD9449F" w:rsidR="00D051A9" w:rsidRPr="00653488" w:rsidRDefault="00D051A9" w:rsidP="00D051A9">
      <w:pPr>
        <w:pStyle w:val="Nagwek3"/>
        <w:rPr>
          <w:rFonts w:ascii="Franklin Gothic Book" w:hAnsi="Franklin Gothic Book"/>
          <w:szCs w:val="22"/>
          <w:lang w:val="pl-PL"/>
        </w:rPr>
      </w:pPr>
      <w:r w:rsidRPr="00653488">
        <w:rPr>
          <w:rFonts w:ascii="Franklin Gothic Book" w:hAnsi="Franklin Gothic Book"/>
          <w:szCs w:val="22"/>
          <w:lang w:val="pl-PL"/>
        </w:rPr>
        <w:t xml:space="preserve">Z tytułu niespełnienia przez Wykonawcę lub jego podwykonawcę wymogu zatrudnienia na podstawie umowy o pracę </w:t>
      </w:r>
      <w:r w:rsidR="004F0E30" w:rsidRPr="00653488">
        <w:rPr>
          <w:rFonts w:ascii="Franklin Gothic Book" w:hAnsi="Franklin Gothic Book"/>
          <w:szCs w:val="22"/>
          <w:lang w:val="pl-PL"/>
        </w:rPr>
        <w:t>określonych w umowie osób</w:t>
      </w:r>
      <w:r w:rsidRPr="00653488">
        <w:rPr>
          <w:rFonts w:ascii="Franklin Gothic Book" w:hAnsi="Franklin Gothic Book"/>
          <w:szCs w:val="22"/>
          <w:lang w:val="pl-PL"/>
        </w:rPr>
        <w:t>, Zamawiający przewiduje sankcję w postaci obowiązku zapłaty przez Wykonawcę dodatkowej kary umownej w wysokości 10.000,00 zł (słownie: dziesięć tysięcy złotych) za każdy taki przypadek.</w:t>
      </w:r>
    </w:p>
    <w:p w14:paraId="37E4A120" w14:textId="77777777" w:rsidR="00D051A9" w:rsidRPr="00653488" w:rsidRDefault="00D051A9" w:rsidP="00D051A9">
      <w:pPr>
        <w:pStyle w:val="Nagwek3"/>
        <w:rPr>
          <w:rFonts w:ascii="Franklin Gothic Book" w:hAnsi="Franklin Gothic Book"/>
          <w:szCs w:val="22"/>
          <w:lang w:val="pl-PL"/>
        </w:rPr>
      </w:pPr>
      <w:r w:rsidRPr="00653488">
        <w:rPr>
          <w:rFonts w:ascii="Franklin Gothic Book" w:hAnsi="Franklin Gothic Book"/>
          <w:szCs w:val="22"/>
          <w:lang w:val="pl-PL"/>
        </w:rPr>
        <w:t>Niezłożenie przez Wykonawcę w wyznaczonym przez Zamawiającego terminie żądanych przez Zamawiającego dowodów w celu potwierdzenia spełnienia przez Wykonawcę lub jego podwykonawcę wymogu zatrudnienia na podstawie umowy o pracę traktowane będzie jako niespełnienie przez Wykonawcę lub jego podwykonawcę wymogu zatrudnienia na podstawie umowy o pracę osób wykonujących Usługi.</w:t>
      </w:r>
    </w:p>
    <w:p w14:paraId="6F100CD4" w14:textId="1C0AE095" w:rsidR="00C86D7A" w:rsidRPr="00653488" w:rsidRDefault="00C86D7A">
      <w:pPr>
        <w:pStyle w:val="Nagwek3"/>
        <w:rPr>
          <w:rFonts w:ascii="Franklin Gothic Book" w:hAnsi="Franklin Gothic Book"/>
          <w:szCs w:val="22"/>
          <w:lang w:val="pl-PL"/>
        </w:rPr>
      </w:pPr>
      <w:r w:rsidRPr="00653488">
        <w:rPr>
          <w:rFonts w:ascii="Franklin Gothic Book" w:hAnsi="Franklin Gothic Book"/>
          <w:szCs w:val="22"/>
          <w:lang w:val="pl-PL"/>
        </w:rPr>
        <w:t>W przypadku wygaśnięcia ubezpieczenia w okresie obowiązywania Umowy, wbrew postanowieniom pkt 8 Umowy – kwota stanowiąca równowartość 0,5 % Wynagrodzenia Całkowitego za każdy dzień braku ubezpieczenia</w:t>
      </w:r>
      <w:r w:rsidR="00AA221A">
        <w:rPr>
          <w:rFonts w:ascii="Franklin Gothic Book" w:hAnsi="Franklin Gothic Book"/>
          <w:szCs w:val="22"/>
          <w:lang w:val="pl-PL"/>
        </w:rPr>
        <w:t>.</w:t>
      </w:r>
    </w:p>
    <w:p w14:paraId="7931F368" w14:textId="09CE6635" w:rsidR="00653488" w:rsidRPr="0005263E" w:rsidRDefault="00653488" w:rsidP="00653488">
      <w:pPr>
        <w:pStyle w:val="Nagwek2"/>
        <w:numPr>
          <w:ilvl w:val="1"/>
          <w:numId w:val="1"/>
        </w:numPr>
        <w:rPr>
          <w:rFonts w:ascii="Franklin Gothic Book" w:hAnsi="Franklin Gothic Book"/>
          <w:lang w:val="pl-PL"/>
        </w:rPr>
      </w:pPr>
      <w:r w:rsidRPr="0005263E">
        <w:rPr>
          <w:rFonts w:ascii="Franklin Gothic Book" w:hAnsi="Franklin Gothic Book"/>
          <w:lang w:val="pl-PL"/>
        </w:rPr>
        <w:t xml:space="preserve">Zamawiający ma prawo obciążyć Wykonawcę karami umownymi w wysokości 200.000,00 zł (dwieście tysięcy złotych) – za każdy przypadek ujawnienia informacji </w:t>
      </w:r>
      <w:del w:id="13" w:author="Kancelaria RR" w:date="2019-01-27T17:24:00Z">
        <w:r w:rsidRPr="0005263E" w:rsidDel="00831375">
          <w:rPr>
            <w:rFonts w:ascii="Franklin Gothic Book" w:hAnsi="Franklin Gothic Book"/>
            <w:lang w:val="pl-PL"/>
          </w:rPr>
          <w:delText>poufnych</w:delText>
        </w:r>
      </w:del>
      <w:ins w:id="14" w:author="Kancelaria RR" w:date="2019-01-27T17:24:00Z">
        <w:r w:rsidR="00831375">
          <w:rPr>
            <w:rFonts w:ascii="Franklin Gothic Book" w:hAnsi="Franklin Gothic Book"/>
            <w:lang w:val="pl-PL"/>
          </w:rPr>
          <w:t>chronionych</w:t>
        </w:r>
      </w:ins>
      <w:r w:rsidRPr="0005263E">
        <w:rPr>
          <w:rFonts w:ascii="Franklin Gothic Book" w:hAnsi="Franklin Gothic Book"/>
          <w:lang w:val="pl-PL"/>
        </w:rPr>
        <w:t xml:space="preserve">, które naraziły Zamawiającego na bezpośrednie straty finansowe lub przyczyniły się do utraty </w:t>
      </w:r>
      <w:r w:rsidRPr="0005263E">
        <w:rPr>
          <w:rFonts w:ascii="Franklin Gothic Book" w:hAnsi="Franklin Gothic Book"/>
          <w:lang w:val="pl-PL"/>
        </w:rPr>
        <w:lastRenderedPageBreak/>
        <w:t>dobrego imienia i wizerunku, lub doprowadziły do ujawnienia tajemnicy gospodarczej Zamawiającego.</w:t>
      </w:r>
    </w:p>
    <w:p w14:paraId="7D844CCF" w14:textId="4B9D5815" w:rsidR="00C21D7A" w:rsidRPr="00653488" w:rsidRDefault="00C21D7A" w:rsidP="00653488">
      <w:pPr>
        <w:pStyle w:val="Nagwek2"/>
        <w:rPr>
          <w:bCs w:val="0"/>
          <w:iCs w:val="0"/>
          <w:lang w:val="pl-PL"/>
        </w:rPr>
      </w:pPr>
      <w:r w:rsidRPr="00653488">
        <w:rPr>
          <w:rFonts w:ascii="Franklin Gothic Book" w:hAnsi="Franklin Gothic Book"/>
          <w:szCs w:val="22"/>
          <w:lang w:val="pl-PL"/>
        </w:rPr>
        <w:t>Zapłata kary umownej nie zwalnia Wykonawcy z obowiązku wykonania zobowiązań umownych.</w:t>
      </w:r>
    </w:p>
    <w:p w14:paraId="5783AA3E" w14:textId="24B819BB" w:rsidR="00C21D7A" w:rsidRPr="00653488" w:rsidRDefault="00C21D7A" w:rsidP="00653488">
      <w:pPr>
        <w:pStyle w:val="Nagwek2"/>
        <w:rPr>
          <w:rFonts w:ascii="Franklin Gothic Book" w:hAnsi="Franklin Gothic Book"/>
          <w:szCs w:val="22"/>
          <w:lang w:val="pl-PL"/>
        </w:rPr>
      </w:pPr>
      <w:r w:rsidRPr="00653488">
        <w:rPr>
          <w:rFonts w:ascii="Franklin Gothic Book" w:hAnsi="Franklin Gothic Book"/>
          <w:szCs w:val="22"/>
          <w:lang w:val="pl-PL"/>
        </w:rPr>
        <w:t>Zamawiający ma prawo dochodzenia odszkodowania uzupełniającego przewyższającego wysokość zastrzeżonych kar umownych do pełnej wysokości poniesionej szkody.</w:t>
      </w:r>
    </w:p>
    <w:p w14:paraId="7126EEE7" w14:textId="06E95C7B" w:rsidR="00C21D7A" w:rsidRPr="00653488" w:rsidRDefault="00C21D7A" w:rsidP="00653488">
      <w:pPr>
        <w:pStyle w:val="Nagwek2"/>
        <w:rPr>
          <w:rFonts w:ascii="Franklin Gothic Book" w:hAnsi="Franklin Gothic Book"/>
          <w:szCs w:val="22"/>
          <w:lang w:val="pl-PL"/>
        </w:rPr>
      </w:pPr>
      <w:r w:rsidRPr="00653488">
        <w:rPr>
          <w:rFonts w:ascii="Franklin Gothic Book" w:hAnsi="Franklin Gothic Book"/>
          <w:szCs w:val="22"/>
          <w:lang w:val="pl-PL"/>
        </w:rPr>
        <w:t>Zamawiający nie ponosi odpowiedzialności za szkody w mieniu Wykonawcy, powstałe w trakcie wykonywania Przedmiotu Umowy, z wyjątkiem szkód wyrządzonych z winy Zamawiającego, bądź osób, za które ponosi on odpowiedzialność.</w:t>
      </w:r>
    </w:p>
    <w:p w14:paraId="7DA800B6" w14:textId="418D7DFA" w:rsidR="00C21D7A" w:rsidRDefault="00C21D7A" w:rsidP="00653488">
      <w:pPr>
        <w:pStyle w:val="Nagwek2"/>
        <w:rPr>
          <w:rFonts w:ascii="Franklin Gothic Book" w:hAnsi="Franklin Gothic Book"/>
          <w:szCs w:val="22"/>
          <w:lang w:val="pl-PL"/>
        </w:rPr>
      </w:pPr>
      <w:r w:rsidRPr="00653488">
        <w:rPr>
          <w:rFonts w:ascii="Franklin Gothic Book" w:hAnsi="Franklin Gothic Book"/>
          <w:szCs w:val="22"/>
          <w:lang w:val="pl-PL"/>
        </w:rPr>
        <w:t>Obowiązek zapłaty przez Wykonawcę kar umownych powstaje niezależnie od wysokości poniesionej przez Zamawiającego szkody, jak i niezależnie od jej zaistnienia.</w:t>
      </w:r>
    </w:p>
    <w:p w14:paraId="67767E52" w14:textId="5220EB5F" w:rsidR="0009190F" w:rsidRPr="0009190F" w:rsidRDefault="00500B37" w:rsidP="0009190F">
      <w:pPr>
        <w:pStyle w:val="Nagwek2"/>
        <w:rPr>
          <w:rFonts w:ascii="Franklin Gothic Book" w:hAnsi="Franklin Gothic Book"/>
          <w:szCs w:val="22"/>
          <w:lang w:val="pl-PL"/>
        </w:rPr>
      </w:pPr>
      <w:r w:rsidRPr="00DF46BE">
        <w:rPr>
          <w:rFonts w:ascii="Franklin Gothic Book" w:hAnsi="Franklin Gothic Book"/>
          <w:szCs w:val="22"/>
          <w:lang w:val="pl-PL"/>
        </w:rPr>
        <w:t xml:space="preserve">Suma kar </w:t>
      </w:r>
      <w:r w:rsidR="00B06ECB">
        <w:rPr>
          <w:rFonts w:ascii="Franklin Gothic Book" w:hAnsi="Franklin Gothic Book"/>
          <w:szCs w:val="22"/>
          <w:lang w:val="pl-PL"/>
        </w:rPr>
        <w:t>umownych nie może przekroczyć 15</w:t>
      </w:r>
      <w:r w:rsidRPr="00DF46BE">
        <w:rPr>
          <w:rFonts w:ascii="Franklin Gothic Book" w:hAnsi="Franklin Gothic Book"/>
          <w:szCs w:val="22"/>
          <w:lang w:val="pl-PL"/>
        </w:rPr>
        <w:t xml:space="preserve"> % Wynagrodzenia Całkowitego.</w:t>
      </w:r>
      <w:r w:rsidR="0009190F" w:rsidRPr="00DF46BE">
        <w:rPr>
          <w:lang w:val="pl-PL"/>
        </w:rPr>
        <w:t xml:space="preserve"> </w:t>
      </w:r>
      <w:r w:rsidR="0009190F" w:rsidRPr="0009190F">
        <w:rPr>
          <w:rFonts w:ascii="Franklin Gothic Book" w:hAnsi="Franklin Gothic Book"/>
          <w:szCs w:val="22"/>
          <w:lang w:val="pl-PL"/>
        </w:rPr>
        <w:t>W przyp</w:t>
      </w:r>
      <w:r w:rsidR="00B06ECB">
        <w:rPr>
          <w:rFonts w:ascii="Franklin Gothic Book" w:hAnsi="Franklin Gothic Book"/>
          <w:szCs w:val="22"/>
          <w:lang w:val="pl-PL"/>
        </w:rPr>
        <w:t>adku kiedy suma kar przekroczy 1</w:t>
      </w:r>
      <w:r w:rsidR="0009190F" w:rsidRPr="0009190F">
        <w:rPr>
          <w:rFonts w:ascii="Franklin Gothic Book" w:hAnsi="Franklin Gothic Book"/>
          <w:szCs w:val="22"/>
          <w:lang w:val="pl-PL"/>
        </w:rPr>
        <w:t>5% Wynagrodzenia Całkowitego, Zamawiający będzie uprawniony do:</w:t>
      </w:r>
    </w:p>
    <w:p w14:paraId="47D8ECED" w14:textId="77777777" w:rsidR="0009190F" w:rsidRPr="00DF46BE" w:rsidRDefault="0009190F" w:rsidP="00DF46BE">
      <w:pPr>
        <w:pStyle w:val="Nagwek3"/>
        <w:rPr>
          <w:lang w:val="pl-PL"/>
        </w:rPr>
      </w:pPr>
      <w:r w:rsidRPr="00DF46BE">
        <w:rPr>
          <w:lang w:val="pl-PL"/>
        </w:rPr>
        <w:t xml:space="preserve">odstąpienia od Umowy, według swego wyboru, w całości albo w zakresie niewykonanej części Umowy z zachowaniem terminu 30 dniowego wypowiedzenia lub </w:t>
      </w:r>
    </w:p>
    <w:p w14:paraId="68061178" w14:textId="77777777" w:rsidR="0009190F" w:rsidRPr="00DF46BE" w:rsidRDefault="0009190F" w:rsidP="00DF46BE">
      <w:pPr>
        <w:pStyle w:val="Nagwek3"/>
        <w:rPr>
          <w:lang w:val="pl-PL"/>
        </w:rPr>
      </w:pPr>
      <w:r w:rsidRPr="00DF46BE">
        <w:rPr>
          <w:lang w:val="pl-PL"/>
        </w:rPr>
        <w:t>Zlecenia wykonania  Umowy w części lub całości w ramach wykonawstwa zastępczego innemu podmiotowi, na koszt i ryzyko Wykonawcy.</w:t>
      </w:r>
    </w:p>
    <w:p w14:paraId="26EAB99F" w14:textId="77777777" w:rsidR="00682B4F" w:rsidRPr="00653488" w:rsidRDefault="00682B4F" w:rsidP="008F61EF">
      <w:pPr>
        <w:pStyle w:val="Nagwek1"/>
        <w:rPr>
          <w:rFonts w:ascii="Franklin Gothic Book" w:hAnsi="Franklin Gothic Book" w:cstheme="minorHAnsi"/>
          <w:szCs w:val="22"/>
          <w:u w:val="single"/>
          <w:lang w:val="pl-PL"/>
        </w:rPr>
      </w:pPr>
      <w:bookmarkStart w:id="15" w:name="_Toc503175952"/>
      <w:r w:rsidRPr="00653488">
        <w:rPr>
          <w:rFonts w:ascii="Franklin Gothic Book" w:hAnsi="Franklin Gothic Book" w:cstheme="minorHAnsi"/>
          <w:szCs w:val="22"/>
          <w:u w:val="single"/>
          <w:lang w:val="pl-PL"/>
        </w:rPr>
        <w:t>INFORMACJE CHRONIONE</w:t>
      </w:r>
      <w:bookmarkEnd w:id="15"/>
      <w:r w:rsidRPr="00653488">
        <w:rPr>
          <w:rFonts w:ascii="Franklin Gothic Book" w:hAnsi="Franklin Gothic Book" w:cstheme="minorHAnsi"/>
          <w:szCs w:val="22"/>
          <w:u w:val="single"/>
          <w:lang w:val="pl-PL"/>
        </w:rPr>
        <w:t xml:space="preserve"> </w:t>
      </w:r>
    </w:p>
    <w:p w14:paraId="15DFDFD5" w14:textId="77777777" w:rsidR="00682B4F" w:rsidRPr="00653488" w:rsidRDefault="00682B4F" w:rsidP="008F61EF">
      <w:pPr>
        <w:pStyle w:val="Nagwek2"/>
        <w:rPr>
          <w:rFonts w:ascii="Franklin Gothic Book" w:hAnsi="Franklin Gothic Book"/>
          <w:szCs w:val="22"/>
        </w:rPr>
      </w:pPr>
      <w:r w:rsidRPr="00653488">
        <w:rPr>
          <w:rFonts w:ascii="Franklin Gothic Book" w:hAnsi="Franklin Gothic Book"/>
          <w:szCs w:val="22"/>
          <w:lang w:val="pl-PL"/>
        </w:rPr>
        <w:t xml:space="preserve">Na potrzeby niniejszej umowy Strony przyjmują, iż przez „Informację chronioną” należy rozumieć każdą informację ujawnianą przez jedną ze Stron drugiej Stronie, w związku z prowadzonymi rozmowami 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i organizacji firmy, polityki finansowej i marketingowej, procesów technologicznych, systemów informatycznych i oprogramowania, specyfikacji technicznych surowców i gotowych wyrobów, zasad dystrybucji i zaopatrzenia, cen oraz klientów, informacje prawne i produkcyjne. </w:t>
      </w:r>
      <w:r w:rsidRPr="00653488">
        <w:rPr>
          <w:rFonts w:ascii="Franklin Gothic Book" w:hAnsi="Franklin Gothic Book"/>
          <w:szCs w:val="22"/>
        </w:rPr>
        <w:t>Informacjami chronionymi są także:</w:t>
      </w:r>
    </w:p>
    <w:p w14:paraId="489AA467" w14:textId="77777777" w:rsidR="00682B4F" w:rsidRPr="00653488" w:rsidRDefault="00682B4F" w:rsidP="008F61EF">
      <w:pPr>
        <w:pStyle w:val="Nagwek3"/>
        <w:rPr>
          <w:rFonts w:ascii="Franklin Gothic Book" w:hAnsi="Franklin Gothic Book"/>
          <w:szCs w:val="22"/>
          <w:lang w:val="pl-PL"/>
        </w:rPr>
      </w:pPr>
      <w:r w:rsidRPr="00653488">
        <w:rPr>
          <w:rFonts w:ascii="Franklin Gothic Book" w:hAnsi="Franklin Gothic Book"/>
          <w:szCs w:val="22"/>
          <w:lang w:val="pl-PL"/>
        </w:rPr>
        <w:t>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(Dz.U. 2003 r. Nr 153 poz. 1503 ze zm.), chyba że informacje te są lub staną się informacjami dostępnymi publicznie na skutek zdarzeń zgodnych z prawem,</w:t>
      </w:r>
    </w:p>
    <w:p w14:paraId="6FA1DBD5" w14:textId="77777777" w:rsidR="00682B4F" w:rsidRPr="00653488" w:rsidRDefault="00682B4F" w:rsidP="008F61EF">
      <w:pPr>
        <w:pStyle w:val="Nagwek3"/>
        <w:rPr>
          <w:rFonts w:ascii="Franklin Gothic Book" w:hAnsi="Franklin Gothic Book"/>
          <w:szCs w:val="22"/>
          <w:lang w:val="pl-PL"/>
        </w:rPr>
      </w:pPr>
      <w:r w:rsidRPr="00653488">
        <w:rPr>
          <w:rFonts w:ascii="Franklin Gothic Book" w:hAnsi="Franklin Gothic Book"/>
          <w:szCs w:val="22"/>
          <w:lang w:val="pl-PL"/>
        </w:rPr>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14:paraId="2F7B611B" w14:textId="77777777" w:rsidR="00682B4F" w:rsidRPr="00653488" w:rsidRDefault="00682B4F" w:rsidP="008F61EF">
      <w:pPr>
        <w:pStyle w:val="Nagwek2"/>
        <w:ind w:left="851" w:hanging="851"/>
        <w:rPr>
          <w:rFonts w:ascii="Franklin Gothic Book" w:hAnsi="Franklin Gothic Book"/>
          <w:szCs w:val="22"/>
          <w:lang w:val="pl-PL"/>
        </w:rPr>
      </w:pPr>
      <w:r w:rsidRPr="00653488">
        <w:rPr>
          <w:rFonts w:ascii="Franklin Gothic Book" w:hAnsi="Franklin Gothic Book"/>
          <w:szCs w:val="22"/>
          <w:lang w:val="pl-PL"/>
        </w:rPr>
        <w:lastRenderedPageBreak/>
        <w:t>Przez Informacje chronione rozumie się również wszelkie informacje, które można uzyskać przez badanie, testowanie lub analizę Informacji chronionych, jak również sprzętu, oprogramowania, systemów, elementów systemowych lub ich części, dostarczonych przez Wykonawcę/Kontrahent/Zleceniobiorcę/Dostawcę zewnętrznego.</w:t>
      </w:r>
    </w:p>
    <w:p w14:paraId="2B4923D9" w14:textId="77777777" w:rsidR="00682B4F" w:rsidRPr="00653488" w:rsidRDefault="00682B4F" w:rsidP="008F61EF">
      <w:pPr>
        <w:pStyle w:val="Nagwek2"/>
        <w:ind w:left="851" w:hanging="851"/>
        <w:rPr>
          <w:rFonts w:ascii="Franklin Gothic Book" w:hAnsi="Franklin Gothic Book"/>
          <w:szCs w:val="22"/>
        </w:rPr>
      </w:pPr>
      <w:r w:rsidRPr="00653488">
        <w:rPr>
          <w:rFonts w:ascii="Franklin Gothic Book" w:hAnsi="Franklin Gothic Book"/>
          <w:szCs w:val="22"/>
        </w:rPr>
        <w:t>Strony zobowiązują się:</w:t>
      </w:r>
    </w:p>
    <w:p w14:paraId="2FF109E9" w14:textId="77777777" w:rsidR="00682B4F" w:rsidRPr="00653488" w:rsidRDefault="00682B4F" w:rsidP="008F61EF">
      <w:pPr>
        <w:pStyle w:val="Nagwek3"/>
        <w:rPr>
          <w:rFonts w:ascii="Franklin Gothic Book" w:hAnsi="Franklin Gothic Book"/>
          <w:szCs w:val="22"/>
          <w:lang w:val="pl-PL"/>
        </w:rPr>
      </w:pPr>
      <w:r w:rsidRPr="00653488">
        <w:rPr>
          <w:rFonts w:ascii="Franklin Gothic Book" w:hAnsi="Franklin Gothic Book"/>
          <w:szCs w:val="22"/>
          <w:lang w:val="pl-PL"/>
        </w:rPr>
        <w:t>zachować w tajemnicy informacje chronione do własnej wiadomości,</w:t>
      </w:r>
    </w:p>
    <w:p w14:paraId="4D15ED76" w14:textId="77777777" w:rsidR="00682B4F" w:rsidRPr="00653488" w:rsidRDefault="00682B4F" w:rsidP="008F61EF">
      <w:pPr>
        <w:pStyle w:val="Nagwek3"/>
        <w:rPr>
          <w:rFonts w:ascii="Franklin Gothic Book" w:hAnsi="Franklin Gothic Book"/>
          <w:szCs w:val="22"/>
          <w:lang w:val="pl-PL"/>
        </w:rPr>
      </w:pPr>
      <w:r w:rsidRPr="00653488">
        <w:rPr>
          <w:rFonts w:ascii="Franklin Gothic Book" w:hAnsi="Franklin Gothic Book"/>
          <w:szCs w:val="22"/>
          <w:lang w:val="pl-PL"/>
        </w:rPr>
        <w:t>zachować w tajemnicy treść zawartych między stronami umów, porozumień, podpisanych listów intencyjnych,</w:t>
      </w:r>
    </w:p>
    <w:p w14:paraId="5D439C16" w14:textId="77777777" w:rsidR="00682B4F" w:rsidRPr="00653488" w:rsidRDefault="00682B4F" w:rsidP="008F61EF">
      <w:pPr>
        <w:pStyle w:val="Nagwek3"/>
        <w:rPr>
          <w:rFonts w:ascii="Franklin Gothic Book" w:hAnsi="Franklin Gothic Book"/>
          <w:szCs w:val="22"/>
          <w:lang w:val="pl-PL"/>
        </w:rPr>
      </w:pPr>
      <w:r w:rsidRPr="00653488">
        <w:rPr>
          <w:rFonts w:ascii="Franklin Gothic Book" w:hAnsi="Franklin Gothic Book"/>
          <w:szCs w:val="22"/>
          <w:lang w:val="pl-PL"/>
        </w:rPr>
        <w:t>wykorzystać informacje jedynie w celach określonych ustaleniami dokonanymi przez Strony, w zakresie niezbędnym do realizacji przedmiotu Umowy,</w:t>
      </w:r>
    </w:p>
    <w:p w14:paraId="05C7D821" w14:textId="4976D2B1" w:rsidR="00682B4F" w:rsidRPr="00653488" w:rsidRDefault="00682B4F" w:rsidP="008F61EF">
      <w:pPr>
        <w:pStyle w:val="Nagwek3"/>
        <w:rPr>
          <w:rFonts w:ascii="Franklin Gothic Book" w:hAnsi="Franklin Gothic Book"/>
          <w:szCs w:val="22"/>
          <w:lang w:val="pl-PL"/>
        </w:rPr>
      </w:pPr>
      <w:r w:rsidRPr="00653488">
        <w:rPr>
          <w:rFonts w:ascii="Franklin Gothic Book" w:hAnsi="Franklin Gothic Book"/>
          <w:szCs w:val="22"/>
          <w:lang w:val="pl-PL"/>
        </w:rPr>
        <w:t xml:space="preserve">ograniczyć dostęp do informacji chronionych  do osób, którym te informacje są niezbędne w celach określonych w ppkt. </w:t>
      </w:r>
      <w:r w:rsidR="0094131D" w:rsidRPr="00653488">
        <w:rPr>
          <w:rFonts w:ascii="Franklin Gothic Book" w:hAnsi="Franklin Gothic Book"/>
          <w:szCs w:val="22"/>
          <w:lang w:val="pl-PL"/>
        </w:rPr>
        <w:t>13</w:t>
      </w:r>
      <w:r w:rsidRPr="00653488">
        <w:rPr>
          <w:rFonts w:ascii="Franklin Gothic Book" w:hAnsi="Franklin Gothic Book"/>
          <w:szCs w:val="22"/>
          <w:lang w:val="pl-PL"/>
        </w:rPr>
        <w:t>.3.3 i którzy zostali zobowiązani do zachowania tajemnicy, na zasadach niniejszego paragrafu,</w:t>
      </w:r>
    </w:p>
    <w:p w14:paraId="5EBB1F30" w14:textId="77777777" w:rsidR="00682B4F" w:rsidRPr="00653488" w:rsidRDefault="00682B4F" w:rsidP="008F61EF">
      <w:pPr>
        <w:pStyle w:val="Nagwek3"/>
        <w:rPr>
          <w:rFonts w:ascii="Franklin Gothic Book" w:hAnsi="Franklin Gothic Book"/>
          <w:szCs w:val="22"/>
          <w:lang w:val="pl-PL"/>
        </w:rPr>
      </w:pPr>
      <w:r w:rsidRPr="00653488">
        <w:rPr>
          <w:rFonts w:ascii="Franklin Gothic Book" w:hAnsi="Franklin Gothic Book"/>
          <w:szCs w:val="22"/>
          <w:lang w:val="pl-PL"/>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p>
    <w:p w14:paraId="4BA84CED" w14:textId="77777777" w:rsidR="00682B4F" w:rsidRPr="00653488" w:rsidRDefault="00682B4F" w:rsidP="008F61EF">
      <w:pPr>
        <w:pStyle w:val="Nagwek3"/>
        <w:rPr>
          <w:rFonts w:ascii="Franklin Gothic Book" w:hAnsi="Franklin Gothic Book"/>
          <w:szCs w:val="22"/>
          <w:lang w:val="pl-PL"/>
        </w:rPr>
      </w:pPr>
      <w:r w:rsidRPr="00653488">
        <w:rPr>
          <w:rFonts w:ascii="Franklin Gothic Book" w:hAnsi="Franklin Gothic Book"/>
          <w:szCs w:val="22"/>
          <w:lang w:val="pl-PL"/>
        </w:rPr>
        <w:t> nie kopiować, nie powielać ani w żaden sposób nie rozpowszechniać jakiejkolwiek części informacji poufnych określonych w ust. 1 niniejszego paragrafu,</w:t>
      </w:r>
    </w:p>
    <w:p w14:paraId="129C0DCC" w14:textId="77777777" w:rsidR="00682B4F" w:rsidRPr="00653488" w:rsidRDefault="00682B4F" w:rsidP="008F61EF">
      <w:pPr>
        <w:pStyle w:val="Nagwek3"/>
        <w:rPr>
          <w:rFonts w:ascii="Franklin Gothic Book" w:hAnsi="Franklin Gothic Book"/>
          <w:szCs w:val="22"/>
          <w:lang w:val="pl-PL"/>
        </w:rPr>
      </w:pPr>
      <w:r w:rsidRPr="00653488">
        <w:rPr>
          <w:rFonts w:ascii="Franklin Gothic Book" w:hAnsi="Franklin Gothic Book"/>
          <w:szCs w:val="22"/>
          <w:lang w:val="pl-PL"/>
        </w:rPr>
        <w:t>odpowiednio zabezpieczyć, chronić oraz trwale zniszczyć lub zwrócić informacje chronione natychmiast po zakończeniu realizacji zobowiązań określonych ustaleniami dokonanymi przez Strony,</w:t>
      </w:r>
    </w:p>
    <w:p w14:paraId="07C9FB97" w14:textId="77777777" w:rsidR="00682B4F" w:rsidRPr="00653488" w:rsidRDefault="00682B4F" w:rsidP="008F61EF">
      <w:pPr>
        <w:pStyle w:val="Nagwek3"/>
        <w:rPr>
          <w:rFonts w:ascii="Franklin Gothic Book" w:hAnsi="Franklin Gothic Book"/>
          <w:szCs w:val="22"/>
          <w:lang w:val="pl-PL"/>
        </w:rPr>
      </w:pPr>
      <w:r w:rsidRPr="00653488">
        <w:rPr>
          <w:rFonts w:ascii="Franklin Gothic Book" w:hAnsi="Franklin Gothic Book"/>
          <w:szCs w:val="22"/>
          <w:lang w:val="pl-PL"/>
        </w:rPr>
        <w:t>zapewnić przestrzeganie postanowień niniejszej umowy przez swoich pracowników, podwykonawców i innych kontrahentów, którym przekazanie informacji objętych niniejszą Umową jest niezbędne do realizacji umów zawartych pomiędzy Stronami.</w:t>
      </w:r>
    </w:p>
    <w:p w14:paraId="6AC59756" w14:textId="77777777" w:rsidR="00682B4F" w:rsidRPr="00653488" w:rsidRDefault="00682B4F" w:rsidP="008F61EF">
      <w:pPr>
        <w:pStyle w:val="Nagwek2"/>
        <w:ind w:left="851" w:hanging="851"/>
        <w:rPr>
          <w:rFonts w:ascii="Franklin Gothic Book" w:hAnsi="Franklin Gothic Book"/>
          <w:szCs w:val="22"/>
          <w:lang w:val="pl-PL"/>
        </w:rPr>
      </w:pPr>
      <w:r w:rsidRPr="00653488">
        <w:rPr>
          <w:rFonts w:ascii="Franklin Gothic Book" w:hAnsi="Franklin Gothic Book"/>
          <w:szCs w:val="22"/>
          <w:lang w:val="pl-PL"/>
        </w:rPr>
        <w:t xml:space="preserve">Niezależnie od obowiązków związanych z ochroną informacji określonych w Umowie Wykonawca/Kontrahent/Zleceniobiorca/Dostawca zewnętrzny zobowiązuje się zachować w poufności wszelkie informacje, które uzyskał w związku z zawarciem lub wykonywaniem Umowy, jeżeli ich ujawnienie mogłoby w jakikolwiek sposób naruszać renomę Zamawiającego. </w:t>
      </w:r>
      <w:r w:rsidRPr="00653488">
        <w:rPr>
          <w:rFonts w:ascii="Franklin Gothic Book" w:hAnsi="Franklin Gothic Book"/>
          <w:i/>
          <w:szCs w:val="22"/>
          <w:lang w:val="pl-PL"/>
        </w:rPr>
        <w:t xml:space="preserve">Powyższe zastrzeżenie nie dotyczy udostępnienia informacji związanych z Umową w przypadkach, gdy będzie to niezbędne do prawidłowego wykonania umowy lub będzie wymagane przez stosowne przepisy prawa </w:t>
      </w:r>
      <w:r w:rsidRPr="00653488">
        <w:rPr>
          <w:rFonts w:ascii="Franklin Gothic Book" w:hAnsi="Franklin Gothic Book"/>
          <w:i/>
          <w:color w:val="000000"/>
          <w:szCs w:val="22"/>
          <w:u w:val="single"/>
          <w:lang w:val="pl-PL"/>
        </w:rPr>
        <w:t>albo gdy udostępnienie informacji będzie niezbędne do ustalenia i dochodzenia roszczeń Wykonawcy wynikających z Umowy</w:t>
      </w:r>
      <w:r w:rsidRPr="00653488">
        <w:rPr>
          <w:rFonts w:ascii="Franklin Gothic Book" w:hAnsi="Franklin Gothic Book"/>
          <w:szCs w:val="22"/>
          <w:lang w:val="pl-PL"/>
        </w:rPr>
        <w:t>.</w:t>
      </w:r>
    </w:p>
    <w:p w14:paraId="394BA305" w14:textId="681A170D" w:rsidR="00682B4F" w:rsidRPr="00653488" w:rsidRDefault="00682B4F" w:rsidP="008F61EF">
      <w:pPr>
        <w:pStyle w:val="Nagwek2"/>
        <w:ind w:left="851" w:hanging="851"/>
        <w:rPr>
          <w:rFonts w:ascii="Franklin Gothic Book" w:hAnsi="Franklin Gothic Book"/>
          <w:szCs w:val="22"/>
          <w:lang w:val="pl-PL"/>
        </w:rPr>
      </w:pPr>
      <w:r w:rsidRPr="00653488">
        <w:rPr>
          <w:rFonts w:ascii="Franklin Gothic Book" w:hAnsi="Franklin Gothic Book"/>
          <w:szCs w:val="22"/>
          <w:lang w:val="pl-PL"/>
        </w:rPr>
        <w:t xml:space="preserve">Postanowienia pkt </w:t>
      </w:r>
      <w:r w:rsidR="0094131D" w:rsidRPr="00653488">
        <w:rPr>
          <w:rFonts w:ascii="Franklin Gothic Book" w:hAnsi="Franklin Gothic Book"/>
          <w:szCs w:val="22"/>
          <w:lang w:val="pl-PL"/>
        </w:rPr>
        <w:t>13</w:t>
      </w:r>
      <w:r w:rsidRPr="00653488">
        <w:rPr>
          <w:rFonts w:ascii="Franklin Gothic Book" w:hAnsi="Franklin Gothic Book"/>
          <w:szCs w:val="22"/>
          <w:lang w:val="pl-PL"/>
        </w:rPr>
        <w:t>.4 nie będą miały zastosowania w stosunku do tych informacji uzyskanych od drugiej Strony, które:</w:t>
      </w:r>
    </w:p>
    <w:p w14:paraId="25B9DC7F" w14:textId="77777777" w:rsidR="00682B4F" w:rsidRPr="00653488" w:rsidRDefault="00682B4F" w:rsidP="008F61EF">
      <w:pPr>
        <w:pStyle w:val="Nagwek3"/>
        <w:rPr>
          <w:rFonts w:ascii="Franklin Gothic Book" w:hAnsi="Franklin Gothic Book"/>
          <w:szCs w:val="22"/>
          <w:lang w:val="pl-PL"/>
        </w:rPr>
      </w:pPr>
      <w:r w:rsidRPr="00653488">
        <w:rPr>
          <w:rFonts w:ascii="Franklin Gothic Book" w:hAnsi="Franklin Gothic Book"/>
          <w:szCs w:val="22"/>
          <w:lang w:val="pl-PL"/>
        </w:rPr>
        <w:t>są opublikowane, znane i urzędowo podane do publicznej wiadomości bez naruszania postanowień niniejszego paragrafu,</w:t>
      </w:r>
    </w:p>
    <w:p w14:paraId="664CBA45" w14:textId="77777777" w:rsidR="00682B4F" w:rsidRPr="00653488" w:rsidRDefault="00682B4F" w:rsidP="008F61EF">
      <w:pPr>
        <w:pStyle w:val="Nagwek3"/>
        <w:rPr>
          <w:rFonts w:ascii="Franklin Gothic Book" w:hAnsi="Franklin Gothic Book"/>
          <w:szCs w:val="22"/>
          <w:lang w:val="pl-PL"/>
        </w:rPr>
      </w:pPr>
      <w:r w:rsidRPr="00653488">
        <w:rPr>
          <w:rFonts w:ascii="Franklin Gothic Book" w:hAnsi="Franklin Gothic Book"/>
          <w:szCs w:val="22"/>
          <w:lang w:val="pl-PL"/>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w:t>
      </w:r>
    </w:p>
    <w:p w14:paraId="2892C382" w14:textId="77777777" w:rsidR="00682B4F" w:rsidRPr="00653488" w:rsidRDefault="00682B4F" w:rsidP="008F61EF">
      <w:pPr>
        <w:pStyle w:val="Nagwek2"/>
        <w:ind w:left="851" w:hanging="851"/>
        <w:rPr>
          <w:rFonts w:ascii="Franklin Gothic Book" w:hAnsi="Franklin Gothic Book"/>
          <w:szCs w:val="22"/>
          <w:lang w:val="pl-PL"/>
        </w:rPr>
      </w:pPr>
      <w:r w:rsidRPr="00653488">
        <w:rPr>
          <w:rFonts w:ascii="Franklin Gothic Book" w:hAnsi="Franklin Gothic Book"/>
          <w:szCs w:val="22"/>
          <w:lang w:val="pl-PL"/>
        </w:rPr>
        <w:lastRenderedPageBreak/>
        <w:t>Jednocześnie Wykonawca</w:t>
      </w:r>
      <w:r w:rsidRPr="00653488">
        <w:rPr>
          <w:rFonts w:ascii="Franklin Gothic Book" w:hAnsi="Franklin Gothic Book"/>
          <w:b/>
          <w:color w:val="FF0000"/>
          <w:szCs w:val="22"/>
          <w:lang w:val="pl-PL"/>
        </w:rPr>
        <w:t xml:space="preserve"> </w:t>
      </w:r>
      <w:r w:rsidRPr="00653488">
        <w:rPr>
          <w:rFonts w:ascii="Franklin Gothic Book" w:hAnsi="Franklin Gothic Book"/>
          <w:szCs w:val="22"/>
          <w:lang w:val="pl-PL"/>
        </w:rPr>
        <w:t>wyraża zgodę na podawanie do publicznej wiadomości informacji dotyczących Umowy w związku z wypełnianiem przez Zamawiającego lub podmioty z nim powiązane obowiązków informacyjnych spółek publicznych w szczególności wynikających z Rozporządzenia Parlamentu Europejskiego i Rady (UE) nr 596/2014 z dnia 16 kwietnia 2014 r. w sprawie nadużyć na rynku (rozporządzenie w sprawie nadużyć na rynku) oraz uchylającego dyrektywę 2003/6/WE Parlamentu Europejskiego i Rady i dyrektywy Komisji 2003/124/WE, 2003/125/WE i 2004/72/WE.</w:t>
      </w:r>
    </w:p>
    <w:p w14:paraId="21630EEC" w14:textId="77777777" w:rsidR="00682B4F" w:rsidRPr="00653488" w:rsidRDefault="00682B4F" w:rsidP="008F61EF">
      <w:pPr>
        <w:pStyle w:val="Nagwek2"/>
        <w:ind w:left="851" w:hanging="851"/>
        <w:rPr>
          <w:rFonts w:ascii="Franklin Gothic Book" w:hAnsi="Franklin Gothic Book"/>
          <w:szCs w:val="22"/>
          <w:u w:val="single"/>
          <w:lang w:val="pl-PL"/>
        </w:rPr>
      </w:pPr>
      <w:r w:rsidRPr="00653488">
        <w:rPr>
          <w:rFonts w:ascii="Franklin Gothic Book" w:hAnsi="Franklin Gothic Book"/>
          <w:szCs w:val="22"/>
          <w:lang w:val="pl-PL"/>
        </w:rPr>
        <w:t xml:space="preserve">Aby uniknąć wszelkich wątpliwości Strony ustalają, że informacje chronione otrzymane od drugiej Strony </w:t>
      </w:r>
      <w:r w:rsidRPr="00653488">
        <w:rPr>
          <w:rFonts w:ascii="Franklin Gothic Book" w:hAnsi="Franklin Gothic Book"/>
          <w:szCs w:val="22"/>
          <w:u w:val="single"/>
          <w:lang w:val="pl-PL"/>
        </w:rPr>
        <w:t xml:space="preserve">nie muszą być wyraźnie oznaczone jako poufne. </w:t>
      </w:r>
    </w:p>
    <w:p w14:paraId="2E57044D" w14:textId="77777777" w:rsidR="005D378E" w:rsidRPr="00653488" w:rsidRDefault="005D378E" w:rsidP="005D378E">
      <w:pPr>
        <w:pStyle w:val="Nagwek1"/>
        <w:numPr>
          <w:ilvl w:val="0"/>
          <w:numId w:val="1"/>
        </w:numPr>
        <w:rPr>
          <w:rFonts w:ascii="Franklin Gothic Book" w:hAnsi="Franklin Gothic Book"/>
        </w:rPr>
      </w:pPr>
      <w:r w:rsidRPr="00653488">
        <w:rPr>
          <w:rFonts w:ascii="Franklin Gothic Book" w:hAnsi="Franklin Gothic Book"/>
        </w:rPr>
        <w:t>Ochrona danych osobowych</w:t>
      </w:r>
    </w:p>
    <w:p w14:paraId="5B4CDC9B" w14:textId="6421F84D" w:rsidR="005D378E" w:rsidRPr="00653488" w:rsidRDefault="005D378E" w:rsidP="00653488">
      <w:pPr>
        <w:pStyle w:val="Nagwek2"/>
        <w:rPr>
          <w:rFonts w:ascii="Franklin Gothic Book" w:hAnsi="Franklin Gothic Book"/>
          <w:lang w:val="pl-PL"/>
        </w:rPr>
      </w:pPr>
      <w:r w:rsidRPr="00653488">
        <w:rPr>
          <w:rFonts w:ascii="Franklin Gothic Book" w:hAnsi="Franklin Gothic Book"/>
          <w:lang w:val="pl-PL"/>
        </w:rPr>
        <w:t>Zamawiający powierza Wykonawcy do przetwarzania dane osobowe w zakresie i na zasadach określonych w Umowie powierzenia przetwar</w:t>
      </w:r>
      <w:r w:rsidR="00A029E0" w:rsidRPr="00653488">
        <w:rPr>
          <w:rFonts w:ascii="Franklin Gothic Book" w:hAnsi="Franklin Gothic Book"/>
          <w:lang w:val="pl-PL"/>
        </w:rPr>
        <w:t>zania danych osobowych będącej Z</w:t>
      </w:r>
      <w:r w:rsidRPr="00653488">
        <w:rPr>
          <w:rFonts w:ascii="Franklin Gothic Book" w:hAnsi="Franklin Gothic Book"/>
          <w:lang w:val="pl-PL"/>
        </w:rPr>
        <w:t>ałącznikiem nr 10 do niniejszej Umowy.</w:t>
      </w:r>
    </w:p>
    <w:p w14:paraId="2EB80FF5" w14:textId="37ECB1FA" w:rsidR="005D378E" w:rsidRPr="00653488" w:rsidRDefault="005D378E" w:rsidP="00653488">
      <w:pPr>
        <w:pStyle w:val="Nagwek2"/>
        <w:rPr>
          <w:rFonts w:ascii="Franklin Gothic Book" w:hAnsi="Franklin Gothic Book"/>
          <w:lang w:val="pl-PL"/>
        </w:rPr>
      </w:pPr>
      <w:r w:rsidRPr="00653488">
        <w:rPr>
          <w:rFonts w:ascii="Franklin Gothic Book" w:hAnsi="Franklin Gothic Book"/>
          <w:lang w:val="pl-PL"/>
        </w:rPr>
        <w:t>Strony zgodnie postanawiają rozszerzać zapisy Umowy powierzenia przetwarzania danych osobowych wraz z załącznikami o zakres niezbędny do realizacji Przedmiotu Zamówienia.</w:t>
      </w:r>
    </w:p>
    <w:p w14:paraId="66490830" w14:textId="3E64CFEA" w:rsidR="005D378E" w:rsidRPr="00653488" w:rsidRDefault="005D378E" w:rsidP="00653488">
      <w:pPr>
        <w:pStyle w:val="Nagwek2"/>
        <w:rPr>
          <w:rFonts w:ascii="Franklin Gothic Book" w:hAnsi="Franklin Gothic Book"/>
          <w:lang w:val="pl-PL"/>
        </w:rPr>
      </w:pPr>
      <w:r w:rsidRPr="00653488">
        <w:rPr>
          <w:rFonts w:ascii="Franklin Gothic Book" w:hAnsi="Franklin Gothic Book"/>
          <w:lang w:val="pl-PL"/>
        </w:rPr>
        <w:t>Rozszerzenie zapisów, o których mowa w pkt. 1</w:t>
      </w:r>
      <w:r w:rsidR="00FA3DEC" w:rsidRPr="00653488">
        <w:rPr>
          <w:rFonts w:ascii="Franklin Gothic Book" w:hAnsi="Franklin Gothic Book"/>
          <w:lang w:val="pl-PL"/>
        </w:rPr>
        <w:t>4</w:t>
      </w:r>
      <w:r w:rsidRPr="00653488">
        <w:rPr>
          <w:rFonts w:ascii="Franklin Gothic Book" w:hAnsi="Franklin Gothic Book"/>
          <w:lang w:val="pl-PL"/>
        </w:rPr>
        <w:t>.2 może nastąpić poprzez zawarcie aneksu do Umowy powierzenia przetwarzania danych osobowych.</w:t>
      </w:r>
    </w:p>
    <w:p w14:paraId="1ACBFFA4" w14:textId="77777777" w:rsidR="005D378E" w:rsidRPr="00653488" w:rsidRDefault="005D378E" w:rsidP="00653488">
      <w:pPr>
        <w:pStyle w:val="Nagwek2"/>
        <w:rPr>
          <w:rFonts w:ascii="Franklin Gothic Book" w:hAnsi="Franklin Gothic Book"/>
        </w:rPr>
      </w:pPr>
      <w:r w:rsidRPr="00653488">
        <w:rPr>
          <w:rFonts w:ascii="Franklin Gothic Book" w:hAnsi="Franklin Gothic Book"/>
          <w:lang w:val="pl-PL"/>
        </w:rPr>
        <w:tab/>
      </w:r>
      <w:r w:rsidRPr="00653488">
        <w:rPr>
          <w:rFonts w:ascii="Franklin Gothic Book" w:hAnsi="Franklin Gothic Book"/>
        </w:rPr>
        <w:t>Wykonawca jest zobowiązany poinformować:</w:t>
      </w:r>
    </w:p>
    <w:p w14:paraId="6AED3A94" w14:textId="3F96686C" w:rsidR="005D378E" w:rsidRPr="00653488" w:rsidRDefault="005D378E" w:rsidP="00653488">
      <w:pPr>
        <w:pStyle w:val="Nagwek3"/>
        <w:rPr>
          <w:rFonts w:ascii="Franklin Gothic Book" w:hAnsi="Franklin Gothic Book"/>
          <w:lang w:val="pl-PL"/>
        </w:rPr>
      </w:pPr>
      <w:r w:rsidRPr="00653488">
        <w:rPr>
          <w:rFonts w:ascii="Franklin Gothic Book" w:hAnsi="Franklin Gothic Book"/>
          <w:lang w:val="pl-PL"/>
        </w:rPr>
        <w:t>swoich pracowników i współpracowników, których dane osobowe są wskazane</w:t>
      </w:r>
      <w:r w:rsidR="00FA3DEC" w:rsidRPr="00653488">
        <w:rPr>
          <w:rFonts w:ascii="Franklin Gothic Book" w:hAnsi="Franklin Gothic Book"/>
          <w:lang w:val="pl-PL"/>
        </w:rPr>
        <w:t xml:space="preserve"> </w:t>
      </w:r>
      <w:r w:rsidRPr="00653488">
        <w:rPr>
          <w:rFonts w:ascii="Franklin Gothic Book" w:hAnsi="Franklin Gothic Book"/>
          <w:lang w:val="pl-PL"/>
        </w:rPr>
        <w:t>w Umowie jako dane Reprezentantów, Pełnomocników, osób kontaktowych dla Zamawiającego,</w:t>
      </w:r>
    </w:p>
    <w:p w14:paraId="29ED2572" w14:textId="3059437C" w:rsidR="005D378E" w:rsidRPr="00653488" w:rsidRDefault="005D378E" w:rsidP="00653488">
      <w:pPr>
        <w:pStyle w:val="Nagwek3"/>
        <w:rPr>
          <w:rFonts w:ascii="Franklin Gothic Book" w:hAnsi="Franklin Gothic Book"/>
          <w:lang w:val="pl-PL"/>
        </w:rPr>
      </w:pPr>
      <w:r w:rsidRPr="00653488">
        <w:rPr>
          <w:rFonts w:ascii="Franklin Gothic Book" w:hAnsi="Franklin Gothic Book"/>
          <w:lang w:val="pl-PL"/>
        </w:rPr>
        <w:t>osoby, których dane osobowe przekazuje Zamawiającemu w związku z realizacją</w:t>
      </w:r>
    </w:p>
    <w:p w14:paraId="09C24CA0" w14:textId="77777777" w:rsidR="005D378E" w:rsidRPr="00653488" w:rsidRDefault="005D378E" w:rsidP="00653488">
      <w:pPr>
        <w:pStyle w:val="Nagwek3"/>
        <w:numPr>
          <w:ilvl w:val="0"/>
          <w:numId w:val="0"/>
        </w:numPr>
        <w:ind w:left="1418"/>
        <w:rPr>
          <w:rFonts w:ascii="Franklin Gothic Book" w:hAnsi="Franklin Gothic Book"/>
          <w:lang w:val="pl-PL"/>
        </w:rPr>
      </w:pPr>
      <w:r w:rsidRPr="00653488">
        <w:rPr>
          <w:rFonts w:ascii="Franklin Gothic Book" w:hAnsi="Franklin Gothic Book"/>
          <w:lang w:val="pl-PL"/>
        </w:rPr>
        <w:t>dostaw, usług,</w:t>
      </w:r>
    </w:p>
    <w:p w14:paraId="39F0BD8E" w14:textId="5E8B5682" w:rsidR="005D378E" w:rsidRPr="00653488" w:rsidRDefault="005D378E" w:rsidP="00653488">
      <w:pPr>
        <w:autoSpaceDE w:val="0"/>
        <w:autoSpaceDN w:val="0"/>
        <w:adjustRightInd w:val="0"/>
        <w:ind w:left="709"/>
        <w:jc w:val="both"/>
        <w:rPr>
          <w:rFonts w:ascii="Franklin Gothic Book" w:hAnsi="Franklin Gothic Book" w:cs="Arial"/>
          <w:bCs/>
          <w:iCs/>
          <w:kern w:val="20"/>
          <w:sz w:val="22"/>
          <w:szCs w:val="22"/>
          <w:lang w:eastAsia="en-US"/>
        </w:rPr>
      </w:pPr>
      <w:r w:rsidRPr="00653488">
        <w:rPr>
          <w:rFonts w:ascii="Franklin Gothic Book" w:hAnsi="Franklin Gothic Book" w:cs="Arial"/>
          <w:bCs/>
          <w:iCs/>
          <w:kern w:val="20"/>
          <w:sz w:val="22"/>
          <w:szCs w:val="22"/>
          <w:lang w:eastAsia="en-US"/>
        </w:rPr>
        <w:t>o celach i zasadach przetwarzania ich danych osobowych p</w:t>
      </w:r>
      <w:r w:rsidR="00FA3DEC" w:rsidRPr="00653488">
        <w:rPr>
          <w:rFonts w:ascii="Franklin Gothic Book" w:hAnsi="Franklin Gothic Book" w:cs="Arial"/>
          <w:bCs/>
          <w:iCs/>
          <w:kern w:val="20"/>
          <w:sz w:val="22"/>
          <w:szCs w:val="22"/>
          <w:lang w:eastAsia="en-US"/>
        </w:rPr>
        <w:t>rzez Zamawiającego, określonych w </w:t>
      </w:r>
      <w:r w:rsidRPr="00653488">
        <w:rPr>
          <w:rFonts w:ascii="Franklin Gothic Book" w:hAnsi="Franklin Gothic Book" w:cs="Arial"/>
          <w:bCs/>
          <w:iCs/>
          <w:kern w:val="20"/>
          <w:sz w:val="22"/>
          <w:szCs w:val="22"/>
          <w:lang w:eastAsia="en-US"/>
        </w:rPr>
        <w:t>Załączniku nr 11. Przekazanie tych informacji</w:t>
      </w:r>
      <w:r w:rsidRPr="00653488">
        <w:rPr>
          <w:rFonts w:ascii="Franklin Gothic Book" w:eastAsiaTheme="minorHAnsi" w:hAnsi="Franklin Gothic Book" w:cs="Arial"/>
          <w:sz w:val="22"/>
          <w:szCs w:val="22"/>
          <w:lang w:eastAsia="en-US"/>
        </w:rPr>
        <w:t xml:space="preserve"> </w:t>
      </w:r>
      <w:r w:rsidRPr="00653488">
        <w:rPr>
          <w:rFonts w:ascii="Franklin Gothic Book" w:hAnsi="Franklin Gothic Book" w:cs="Arial"/>
          <w:bCs/>
          <w:iCs/>
          <w:kern w:val="20"/>
          <w:sz w:val="22"/>
          <w:szCs w:val="22"/>
          <w:lang w:eastAsia="en-US"/>
        </w:rPr>
        <w:t>swoim pracownikom i współpracownikom powinno zostać udokumentowane przez Wykonawcę i na każde żądanie Zamawiającego przedstawione Zamawiającemu do wglądu.</w:t>
      </w:r>
    </w:p>
    <w:p w14:paraId="70402C27" w14:textId="77777777" w:rsidR="00D051A9" w:rsidRPr="00653488" w:rsidRDefault="00D051A9" w:rsidP="00D051A9">
      <w:pPr>
        <w:pStyle w:val="Nagwek1"/>
        <w:rPr>
          <w:rFonts w:ascii="Franklin Gothic Book" w:hAnsi="Franklin Gothic Book" w:cstheme="minorHAnsi"/>
          <w:szCs w:val="22"/>
          <w:u w:val="single"/>
        </w:rPr>
      </w:pPr>
      <w:r w:rsidRPr="00653488">
        <w:rPr>
          <w:rFonts w:ascii="Franklin Gothic Book" w:hAnsi="Franklin Gothic Book" w:cstheme="minorHAnsi"/>
          <w:szCs w:val="22"/>
          <w:u w:val="single"/>
        </w:rPr>
        <w:t>POZOSTAŁE UREGULOWANIA</w:t>
      </w:r>
    </w:p>
    <w:bookmarkEnd w:id="1"/>
    <w:bookmarkEnd w:id="2"/>
    <w:bookmarkEnd w:id="3"/>
    <w:bookmarkEnd w:id="4"/>
    <w:bookmarkEnd w:id="5"/>
    <w:bookmarkEnd w:id="6"/>
    <w:bookmarkEnd w:id="7"/>
    <w:p w14:paraId="68EACBC0" w14:textId="77777777" w:rsidR="00D051A9" w:rsidRPr="00653488" w:rsidRDefault="00D051A9" w:rsidP="00D051A9">
      <w:pPr>
        <w:pStyle w:val="Nagwek2"/>
        <w:rPr>
          <w:rFonts w:ascii="Franklin Gothic Book" w:eastAsia="Calibri" w:hAnsi="Franklin Gothic Book"/>
          <w:szCs w:val="22"/>
          <w:lang w:val="pl-PL"/>
        </w:rPr>
      </w:pPr>
      <w:r w:rsidRPr="00653488">
        <w:rPr>
          <w:rFonts w:ascii="Franklin Gothic Book" w:hAnsi="Franklin Gothic Book" w:cs="Arial"/>
          <w:szCs w:val="22"/>
          <w:lang w:val="pl-PL"/>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tym przypadku wykonawca może żądać wyłącznie wynagrodzenia należnego z tytułu wykonania części Umowy.</w:t>
      </w:r>
    </w:p>
    <w:p w14:paraId="37836112" w14:textId="77777777" w:rsidR="0009190F" w:rsidRPr="00895821" w:rsidRDefault="0009190F" w:rsidP="0009190F">
      <w:pPr>
        <w:pStyle w:val="Nagwek2"/>
        <w:numPr>
          <w:ilvl w:val="1"/>
          <w:numId w:val="1"/>
        </w:numPr>
        <w:rPr>
          <w:rFonts w:ascii="Franklin Gothic Book" w:hAnsi="Franklin Gothic Book"/>
          <w:szCs w:val="22"/>
          <w:lang w:val="pl-PL"/>
        </w:rPr>
      </w:pPr>
      <w:r w:rsidRPr="00895821">
        <w:rPr>
          <w:rFonts w:ascii="Franklin Gothic Book" w:hAnsi="Franklin Gothic Book" w:cstheme="minorHAnsi"/>
          <w:szCs w:val="22"/>
          <w:lang w:val="pl-PL"/>
        </w:rPr>
        <w:t>Niezależnie od przypadków określonych w OWZT Zamawiający ma prawo rozwiązać Umowę w całości lub w części z zachowaniem 1-miesiecznego okresu wypowiedzenia w następujących przypadkach</w:t>
      </w:r>
      <w:r w:rsidRPr="00895821">
        <w:rPr>
          <w:rFonts w:ascii="Franklin Gothic Book" w:hAnsi="Franklin Gothic Book"/>
          <w:szCs w:val="22"/>
          <w:lang w:val="pl-PL"/>
        </w:rPr>
        <w:t>:</w:t>
      </w:r>
    </w:p>
    <w:p w14:paraId="462FC435" w14:textId="77777777" w:rsidR="0009190F" w:rsidRPr="00895821" w:rsidRDefault="0009190F" w:rsidP="0009190F">
      <w:pPr>
        <w:pStyle w:val="Nagwek3"/>
        <w:numPr>
          <w:ilvl w:val="2"/>
          <w:numId w:val="1"/>
        </w:numPr>
        <w:tabs>
          <w:tab w:val="clear" w:pos="1418"/>
          <w:tab w:val="num" w:pos="1276"/>
          <w:tab w:val="num" w:pos="1985"/>
          <w:tab w:val="num" w:pos="2127"/>
        </w:tabs>
        <w:spacing w:before="0" w:after="0" w:line="276" w:lineRule="auto"/>
        <w:ind w:left="1276" w:hanging="567"/>
        <w:rPr>
          <w:rFonts w:ascii="Franklin Gothic Book" w:hAnsi="Franklin Gothic Book"/>
          <w:szCs w:val="22"/>
          <w:lang w:val="pl-PL"/>
        </w:rPr>
      </w:pPr>
      <w:r w:rsidRPr="00895821">
        <w:rPr>
          <w:rFonts w:ascii="Franklin Gothic Book" w:hAnsi="Franklin Gothic Book"/>
          <w:szCs w:val="22"/>
          <w:lang w:val="pl-PL"/>
        </w:rPr>
        <w:t>powtarzających się uchybień Wykonawcy w realizacji terminów Dostaw, stanowiących zagrożenie dla bezpieczeństwa lub niezakłóconej pracy przedsiębiorstwa Zamawiającego;</w:t>
      </w:r>
    </w:p>
    <w:p w14:paraId="318708D6" w14:textId="77777777" w:rsidR="0009190F" w:rsidRPr="00895821" w:rsidRDefault="0009190F" w:rsidP="0009190F">
      <w:pPr>
        <w:pStyle w:val="Nagwek3"/>
        <w:numPr>
          <w:ilvl w:val="2"/>
          <w:numId w:val="1"/>
        </w:numPr>
        <w:tabs>
          <w:tab w:val="clear" w:pos="1418"/>
          <w:tab w:val="num" w:pos="1276"/>
          <w:tab w:val="num" w:pos="1985"/>
          <w:tab w:val="num" w:pos="2127"/>
        </w:tabs>
        <w:spacing w:before="0" w:after="0" w:line="276" w:lineRule="auto"/>
        <w:ind w:left="1276" w:hanging="567"/>
        <w:rPr>
          <w:rFonts w:ascii="Franklin Gothic Book" w:hAnsi="Franklin Gothic Book"/>
          <w:szCs w:val="22"/>
          <w:lang w:val="pl-PL"/>
        </w:rPr>
      </w:pPr>
      <w:r w:rsidRPr="00895821">
        <w:rPr>
          <w:rFonts w:ascii="Franklin Gothic Book" w:hAnsi="Franklin Gothic Book"/>
          <w:szCs w:val="22"/>
          <w:lang w:val="pl-PL"/>
        </w:rPr>
        <w:t xml:space="preserve">zaprzestania bądź ograniczenia prowadzonej przez Zamawiającego działalności w związku z brakiem założonych wyników ekonomicznych lub wystąpienia takich ograniczeń </w:t>
      </w:r>
      <w:r w:rsidRPr="00895821">
        <w:rPr>
          <w:rFonts w:ascii="Franklin Gothic Book" w:hAnsi="Franklin Gothic Book"/>
          <w:szCs w:val="22"/>
          <w:lang w:val="pl-PL"/>
        </w:rPr>
        <w:lastRenderedPageBreak/>
        <w:t>na skutek wprowadzenia dodatkowych obciążeń lub ograniczeń w prowadzeniu działalności.</w:t>
      </w:r>
    </w:p>
    <w:p w14:paraId="246ABC95" w14:textId="77777777" w:rsidR="0009190F" w:rsidRPr="00895821" w:rsidRDefault="0009190F" w:rsidP="0009190F">
      <w:pPr>
        <w:pStyle w:val="Nagwek2"/>
        <w:numPr>
          <w:ilvl w:val="1"/>
          <w:numId w:val="1"/>
        </w:numPr>
        <w:rPr>
          <w:rFonts w:ascii="Franklin Gothic Book" w:hAnsi="Franklin Gothic Book" w:cstheme="minorHAnsi"/>
          <w:szCs w:val="22"/>
          <w:lang w:val="pl-PL"/>
        </w:rPr>
      </w:pPr>
      <w:r w:rsidRPr="00895821">
        <w:rPr>
          <w:rFonts w:ascii="Franklin Gothic Book" w:hAnsi="Franklin Gothic Book" w:cstheme="minorHAnsi"/>
          <w:szCs w:val="22"/>
          <w:lang w:val="pl-PL"/>
        </w:rPr>
        <w:t xml:space="preserve">W przypadku częściowego wypowiedzenia Umowy Strony zobowiązane są do ustalenia w ciągu 30 dni od daty wypowiedzenia, zasad rozliczenia w związku z wypowiedzeniem. </w:t>
      </w:r>
    </w:p>
    <w:p w14:paraId="7657A3D5" w14:textId="77777777" w:rsidR="00D051A9" w:rsidRPr="00653488" w:rsidRDefault="00D051A9" w:rsidP="00D051A9">
      <w:pPr>
        <w:pStyle w:val="Nagwek2"/>
        <w:rPr>
          <w:rFonts w:ascii="Franklin Gothic Book" w:hAnsi="Franklin Gothic Book" w:cstheme="minorHAnsi"/>
          <w:szCs w:val="22"/>
          <w:lang w:val="pl-PL"/>
        </w:rPr>
      </w:pPr>
      <w:r w:rsidRPr="00653488">
        <w:rPr>
          <w:rFonts w:ascii="Franklin Gothic Book" w:hAnsi="Franklin Gothic Book" w:cstheme="minorHAnsi"/>
          <w:szCs w:val="22"/>
          <w:lang w:val="pl-PL"/>
        </w:rPr>
        <w:t>Zamawiający ma prawo rozwiązać Umowę w trybie natychmiastowym bez zachowania okresu wypowiedzenia w następujących przypadkach:</w:t>
      </w:r>
    </w:p>
    <w:p w14:paraId="1B351BEA" w14:textId="77777777" w:rsidR="00D051A9" w:rsidRPr="00653488" w:rsidRDefault="00D051A9" w:rsidP="00D051A9">
      <w:pPr>
        <w:pStyle w:val="Nagwek3"/>
        <w:rPr>
          <w:rFonts w:ascii="Franklin Gothic Book" w:hAnsi="Franklin Gothic Book"/>
          <w:szCs w:val="22"/>
          <w:lang w:val="pl-PL"/>
        </w:rPr>
      </w:pPr>
      <w:r w:rsidRPr="00653488">
        <w:rPr>
          <w:rFonts w:ascii="Franklin Gothic Book" w:hAnsi="Franklin Gothic Book"/>
          <w:szCs w:val="22"/>
          <w:lang w:val="pl-PL"/>
        </w:rPr>
        <w:t>utraty przez Wykonawcę uprawnień do prowadzenia działalności gospodarczej w zakresie Usług objętych Umową;</w:t>
      </w:r>
    </w:p>
    <w:p w14:paraId="5F7CAB76" w14:textId="77777777" w:rsidR="00D051A9" w:rsidRPr="00653488" w:rsidRDefault="00D051A9" w:rsidP="00D051A9">
      <w:pPr>
        <w:pStyle w:val="Nagwek3"/>
        <w:rPr>
          <w:rFonts w:ascii="Franklin Gothic Book" w:hAnsi="Franklin Gothic Book"/>
          <w:szCs w:val="22"/>
          <w:lang w:val="pl-PL"/>
        </w:rPr>
      </w:pPr>
      <w:r w:rsidRPr="00653488">
        <w:rPr>
          <w:rFonts w:ascii="Franklin Gothic Book" w:hAnsi="Franklin Gothic Book"/>
          <w:szCs w:val="22"/>
          <w:lang w:val="pl-PL"/>
        </w:rPr>
        <w:t>całkowitego lub częściowego zaprzestania świadczenia Usług przez Wykonawcę.</w:t>
      </w:r>
    </w:p>
    <w:p w14:paraId="4CCAA455" w14:textId="77777777" w:rsidR="00D051A9" w:rsidRPr="00653488" w:rsidRDefault="00D051A9" w:rsidP="00D051A9">
      <w:pPr>
        <w:pStyle w:val="Nagwek3"/>
        <w:rPr>
          <w:rFonts w:ascii="Franklin Gothic Book" w:hAnsi="Franklin Gothic Book"/>
          <w:szCs w:val="22"/>
          <w:lang w:val="pl-PL"/>
        </w:rPr>
      </w:pPr>
      <w:r w:rsidRPr="00653488">
        <w:rPr>
          <w:rStyle w:val="alb"/>
          <w:rFonts w:ascii="Franklin Gothic Book" w:hAnsi="Franklin Gothic Book"/>
          <w:szCs w:val="22"/>
          <w:lang w:val="pl-PL"/>
        </w:rPr>
        <w:t xml:space="preserve"> </w:t>
      </w:r>
      <w:r w:rsidRPr="00653488">
        <w:rPr>
          <w:rFonts w:ascii="Franklin Gothic Book" w:hAnsi="Franklin Gothic Book"/>
          <w:szCs w:val="22"/>
          <w:lang w:val="pl-PL"/>
        </w:rPr>
        <w:t>zmiana Umowy została dokonana z naruszeniem art. 144 ust. 1-1b, 1d i 1e Ustawy;</w:t>
      </w:r>
    </w:p>
    <w:p w14:paraId="150F4240" w14:textId="77777777" w:rsidR="00D051A9" w:rsidRPr="00653488" w:rsidRDefault="00D051A9" w:rsidP="00D051A9">
      <w:pPr>
        <w:pStyle w:val="Nagwek3"/>
        <w:rPr>
          <w:rFonts w:ascii="Franklin Gothic Book" w:hAnsi="Franklin Gothic Book"/>
          <w:szCs w:val="22"/>
          <w:lang w:val="pl-PL"/>
        </w:rPr>
      </w:pPr>
      <w:r w:rsidRPr="00653488">
        <w:rPr>
          <w:rFonts w:ascii="Franklin Gothic Book" w:hAnsi="Franklin Gothic Book"/>
          <w:szCs w:val="22"/>
          <w:lang w:val="pl-PL"/>
        </w:rPr>
        <w:t>Wykonawca w chwili zawarcia Umowy podlegał wykluczeniu z postępowania na podstawie art. 24 ust. 1 Ustawy;</w:t>
      </w:r>
    </w:p>
    <w:p w14:paraId="056D3DE9" w14:textId="77777777" w:rsidR="00D051A9" w:rsidRPr="00653488" w:rsidRDefault="00D051A9" w:rsidP="00D051A9">
      <w:pPr>
        <w:pStyle w:val="Nagwek2"/>
        <w:spacing w:after="240"/>
        <w:ind w:hanging="567"/>
        <w:rPr>
          <w:rFonts w:ascii="Franklin Gothic Book" w:hAnsi="Franklin Gothic Book"/>
          <w:szCs w:val="22"/>
          <w:lang w:val="pl-PL"/>
        </w:rPr>
      </w:pPr>
      <w:r w:rsidRPr="00653488">
        <w:rPr>
          <w:rFonts w:ascii="Franklin Gothic Book" w:hAnsi="Franklin Gothic Book"/>
          <w:szCs w:val="22"/>
          <w:lang w:val="pl-PL"/>
        </w:rPr>
        <w:t>Wypowiedzenie Umowy wymaga złożenia oświadczenia w formie pisemnej pod rygorem nieważności.</w:t>
      </w:r>
    </w:p>
    <w:p w14:paraId="4AECD103" w14:textId="1F6B5AF3" w:rsidR="00D051A9" w:rsidRPr="00653488" w:rsidRDefault="00D051A9" w:rsidP="00D051A9">
      <w:pPr>
        <w:pStyle w:val="Nagwek2"/>
        <w:rPr>
          <w:rFonts w:ascii="Franklin Gothic Book" w:hAnsi="Franklin Gothic Book"/>
          <w:szCs w:val="22"/>
          <w:lang w:val="pl-PL"/>
        </w:rPr>
      </w:pPr>
      <w:r w:rsidRPr="00653488">
        <w:rPr>
          <w:rFonts w:ascii="Franklin Gothic Book" w:hAnsi="Franklin Gothic Book"/>
          <w:szCs w:val="22"/>
          <w:lang w:val="pl-PL"/>
        </w:rPr>
        <w:t xml:space="preserve">Wykonawca może dokonać przelewu </w:t>
      </w:r>
      <w:r w:rsidR="005A0744" w:rsidRPr="00653488">
        <w:rPr>
          <w:rFonts w:ascii="Franklin Gothic Book" w:hAnsi="Franklin Gothic Book"/>
          <w:szCs w:val="22"/>
          <w:lang w:val="pl-PL"/>
        </w:rPr>
        <w:t xml:space="preserve">wyłącznie </w:t>
      </w:r>
      <w:r w:rsidRPr="00653488">
        <w:rPr>
          <w:rFonts w:ascii="Franklin Gothic Book" w:hAnsi="Franklin Gothic Book"/>
          <w:szCs w:val="22"/>
          <w:lang w:val="pl-PL"/>
        </w:rPr>
        <w:t>wymagalnych wierzytelności pieniężnych na potrzeby otrzymania kredytu lub gwarancji niezbędnej do realizacji Umowy, pod warunkiem uzyskania pisemnej zgody Zamawiającego.</w:t>
      </w:r>
    </w:p>
    <w:p w14:paraId="7A1B30DC" w14:textId="77777777" w:rsidR="00D051A9" w:rsidRPr="00653488" w:rsidRDefault="00D051A9" w:rsidP="00D051A9">
      <w:pPr>
        <w:pStyle w:val="Nagwek2"/>
        <w:rPr>
          <w:rFonts w:ascii="Franklin Gothic Book" w:hAnsi="Franklin Gothic Book"/>
          <w:szCs w:val="22"/>
          <w:lang w:val="pl-PL"/>
        </w:rPr>
      </w:pPr>
      <w:r w:rsidRPr="00653488">
        <w:rPr>
          <w:rFonts w:ascii="Franklin Gothic Book" w:hAnsi="Franklin Gothic Book"/>
          <w:szCs w:val="22"/>
          <w:lang w:val="pl-PL"/>
        </w:rPr>
        <w:t>Strony uzgadniają następujące adresy do doręczeń:</w:t>
      </w:r>
    </w:p>
    <w:p w14:paraId="002E60C9" w14:textId="7FC0E53A" w:rsidR="00D051A9" w:rsidRPr="00653488" w:rsidRDefault="00D051A9" w:rsidP="00D051A9">
      <w:pPr>
        <w:pStyle w:val="Nagwek3"/>
        <w:rPr>
          <w:rFonts w:ascii="Franklin Gothic Book" w:hAnsi="Franklin Gothic Book"/>
          <w:szCs w:val="22"/>
          <w:lang w:val="pl-PL"/>
        </w:rPr>
      </w:pPr>
      <w:r w:rsidRPr="00653488">
        <w:rPr>
          <w:rFonts w:ascii="Franklin Gothic Book" w:hAnsi="Franklin Gothic Book" w:cstheme="minorHAnsi"/>
          <w:b/>
          <w:szCs w:val="22"/>
          <w:lang w:val="pl-PL"/>
        </w:rPr>
        <w:t>Zamawiający:</w:t>
      </w:r>
      <w:r w:rsidRPr="00653488">
        <w:rPr>
          <w:rFonts w:ascii="Franklin Gothic Book" w:hAnsi="Franklin Gothic Book" w:cstheme="minorHAnsi"/>
          <w:szCs w:val="22"/>
          <w:lang w:val="pl-PL"/>
        </w:rPr>
        <w:t xml:space="preserve"> </w:t>
      </w:r>
      <w:r w:rsidRPr="00653488">
        <w:rPr>
          <w:rFonts w:ascii="Franklin Gothic Book" w:hAnsi="Franklin Gothic Book"/>
          <w:szCs w:val="22"/>
          <w:lang w:val="pl-PL"/>
        </w:rPr>
        <w:t>Enea Połaniec S.A., Zawada 26, 28-230 Połaniec</w:t>
      </w:r>
      <w:r w:rsidR="008D64E3" w:rsidRPr="00653488">
        <w:rPr>
          <w:rFonts w:ascii="Franklin Gothic Book" w:hAnsi="Franklin Gothic Book"/>
          <w:szCs w:val="22"/>
          <w:lang w:val="pl-PL"/>
        </w:rPr>
        <w:t>, z zastrzeżeniem ppkt 5.</w:t>
      </w:r>
      <w:r w:rsidR="0041308A" w:rsidRPr="00653488">
        <w:rPr>
          <w:rFonts w:ascii="Franklin Gothic Book" w:hAnsi="Franklin Gothic Book"/>
          <w:szCs w:val="22"/>
          <w:lang w:val="pl-PL"/>
        </w:rPr>
        <w:t>1</w:t>
      </w:r>
      <w:r w:rsidR="00F57C45">
        <w:rPr>
          <w:rFonts w:ascii="Franklin Gothic Book" w:hAnsi="Franklin Gothic Book"/>
          <w:szCs w:val="22"/>
          <w:lang w:val="pl-PL"/>
        </w:rPr>
        <w:t>2</w:t>
      </w:r>
      <w:r w:rsidR="008D64E3" w:rsidRPr="00653488">
        <w:rPr>
          <w:rFonts w:ascii="Franklin Gothic Book" w:hAnsi="Franklin Gothic Book"/>
          <w:szCs w:val="22"/>
          <w:lang w:val="pl-PL"/>
        </w:rPr>
        <w:t xml:space="preserve"> Umowy.</w:t>
      </w:r>
    </w:p>
    <w:p w14:paraId="0E43B20D" w14:textId="77777777" w:rsidR="00D051A9" w:rsidRPr="00653488" w:rsidRDefault="00D051A9" w:rsidP="00D051A9">
      <w:pPr>
        <w:pStyle w:val="Nagwek3"/>
        <w:rPr>
          <w:rFonts w:ascii="Franklin Gothic Book" w:hAnsi="Franklin Gothic Book" w:cstheme="minorHAnsi"/>
          <w:szCs w:val="22"/>
        </w:rPr>
      </w:pPr>
      <w:r w:rsidRPr="00653488">
        <w:rPr>
          <w:rFonts w:ascii="Franklin Gothic Book" w:hAnsi="Franklin Gothic Book" w:cstheme="minorHAnsi"/>
          <w:b/>
          <w:szCs w:val="22"/>
        </w:rPr>
        <w:t>Wykonawca:</w:t>
      </w:r>
      <w:r w:rsidRPr="00653488">
        <w:rPr>
          <w:rFonts w:ascii="Franklin Gothic Book" w:hAnsi="Franklin Gothic Book" w:cstheme="minorHAnsi"/>
          <w:szCs w:val="22"/>
        </w:rPr>
        <w:t xml:space="preserve"> </w:t>
      </w:r>
      <w:r w:rsidRPr="00653488">
        <w:rPr>
          <w:rFonts w:ascii="Franklin Gothic Book" w:hAnsi="Franklin Gothic Book"/>
          <w:szCs w:val="22"/>
        </w:rPr>
        <w:t>…………………………………..</w:t>
      </w:r>
    </w:p>
    <w:p w14:paraId="56124496" w14:textId="0C073264" w:rsidR="00D051A9" w:rsidRPr="00653488" w:rsidRDefault="00F358D0" w:rsidP="00D051A9">
      <w:pPr>
        <w:pStyle w:val="Nagwek2"/>
        <w:rPr>
          <w:rFonts w:ascii="Franklin Gothic Book" w:hAnsi="Franklin Gothic Book"/>
          <w:szCs w:val="22"/>
          <w:lang w:val="pl-PL"/>
        </w:rPr>
      </w:pPr>
      <w:r w:rsidRPr="00653488">
        <w:rPr>
          <w:rFonts w:ascii="Franklin Gothic Book" w:hAnsi="Franklin Gothic Book"/>
          <w:szCs w:val="22"/>
          <w:lang w:val="pl-PL"/>
        </w:rPr>
        <w:t xml:space="preserve">Jeżeli Umowa nie stanowi inaczej, załączniki do Umowy są dołączone w postaci papierowej. </w:t>
      </w:r>
      <w:r w:rsidR="00D051A9" w:rsidRPr="00653488">
        <w:rPr>
          <w:rFonts w:ascii="Franklin Gothic Book" w:hAnsi="Franklin Gothic Book"/>
          <w:szCs w:val="22"/>
          <w:lang w:val="pl-PL"/>
        </w:rPr>
        <w:t>Integralną częścią Umowy są następujące załączniki (dalej „</w:t>
      </w:r>
      <w:r w:rsidR="00D051A9" w:rsidRPr="00653488">
        <w:rPr>
          <w:rFonts w:ascii="Franklin Gothic Book" w:hAnsi="Franklin Gothic Book"/>
          <w:b/>
          <w:szCs w:val="22"/>
          <w:lang w:val="pl-PL"/>
        </w:rPr>
        <w:t>Dokumenty Składowe Umowy</w:t>
      </w:r>
      <w:r w:rsidR="00D051A9" w:rsidRPr="00653488">
        <w:rPr>
          <w:rFonts w:ascii="Franklin Gothic Book" w:hAnsi="Franklin Gothic Book"/>
          <w:szCs w:val="22"/>
          <w:lang w:val="pl-PL"/>
        </w:rPr>
        <w:t>”):</w:t>
      </w:r>
    </w:p>
    <w:p w14:paraId="15DE089D" w14:textId="2CFC6C84" w:rsidR="00D051A9" w:rsidRPr="00653488" w:rsidRDefault="00D051A9" w:rsidP="00D051A9">
      <w:pPr>
        <w:pStyle w:val="Tekstpodstawowy2"/>
        <w:numPr>
          <w:ilvl w:val="2"/>
          <w:numId w:val="4"/>
        </w:numPr>
        <w:spacing w:after="0" w:line="320" w:lineRule="atLeast"/>
        <w:rPr>
          <w:rFonts w:ascii="Franklin Gothic Book" w:hAnsi="Franklin Gothic Book"/>
          <w:sz w:val="22"/>
          <w:szCs w:val="22"/>
        </w:rPr>
      </w:pPr>
      <w:r w:rsidRPr="00653488">
        <w:rPr>
          <w:rFonts w:ascii="Franklin Gothic Book" w:hAnsi="Franklin Gothic Book"/>
          <w:sz w:val="22"/>
          <w:szCs w:val="22"/>
        </w:rPr>
        <w:t>Załącznik nr 1 –</w:t>
      </w:r>
      <w:r w:rsidR="00567702" w:rsidRPr="00653488">
        <w:rPr>
          <w:rFonts w:ascii="Franklin Gothic Book" w:hAnsi="Franklin Gothic Book"/>
          <w:sz w:val="22"/>
          <w:szCs w:val="22"/>
        </w:rPr>
        <w:t xml:space="preserve"> </w:t>
      </w:r>
      <w:r w:rsidRPr="00653488">
        <w:rPr>
          <w:rFonts w:ascii="Franklin Gothic Book" w:hAnsi="Franklin Gothic Book" w:cs="Arial"/>
          <w:sz w:val="22"/>
          <w:szCs w:val="22"/>
        </w:rPr>
        <w:t>Częś</w:t>
      </w:r>
      <w:r w:rsidR="00567702" w:rsidRPr="00653488">
        <w:rPr>
          <w:rFonts w:ascii="Franklin Gothic Book" w:hAnsi="Franklin Gothic Book" w:cs="Arial"/>
          <w:sz w:val="22"/>
          <w:szCs w:val="22"/>
        </w:rPr>
        <w:t>ć</w:t>
      </w:r>
      <w:r w:rsidRPr="00653488">
        <w:rPr>
          <w:rFonts w:ascii="Franklin Gothic Book" w:hAnsi="Franklin Gothic Book" w:cs="Arial"/>
          <w:sz w:val="22"/>
          <w:szCs w:val="22"/>
        </w:rPr>
        <w:t xml:space="preserve"> II SIWZ</w:t>
      </w:r>
      <w:r w:rsidR="00567702" w:rsidRPr="00653488">
        <w:rPr>
          <w:rFonts w:ascii="Franklin Gothic Book" w:hAnsi="Franklin Gothic Book" w:cs="Arial"/>
          <w:sz w:val="22"/>
          <w:szCs w:val="22"/>
        </w:rPr>
        <w:t xml:space="preserve"> wraz z załącznikami</w:t>
      </w:r>
      <w:r w:rsidR="008D64E3" w:rsidRPr="00653488">
        <w:rPr>
          <w:rFonts w:ascii="Franklin Gothic Book" w:hAnsi="Franklin Gothic Book" w:cs="Arial"/>
          <w:sz w:val="22"/>
          <w:szCs w:val="22"/>
        </w:rPr>
        <w:t xml:space="preserve"> wskazanymi w Części II SIWZ</w:t>
      </w:r>
      <w:r w:rsidR="00C155D2" w:rsidRPr="00653488">
        <w:rPr>
          <w:rFonts w:ascii="Franklin Gothic Book" w:hAnsi="Franklin Gothic Book" w:cs="Arial"/>
          <w:sz w:val="22"/>
          <w:szCs w:val="22"/>
        </w:rPr>
        <w:t>. Załącznik nr 1 dołączony do Umowy na nośniku danych typu płyta CD.</w:t>
      </w:r>
    </w:p>
    <w:p w14:paraId="01FD3E17" w14:textId="6ADBC450" w:rsidR="00D051A9" w:rsidRPr="00653488" w:rsidRDefault="00D051A9" w:rsidP="00D051A9">
      <w:pPr>
        <w:pStyle w:val="Tekstpodstawowy2"/>
        <w:numPr>
          <w:ilvl w:val="2"/>
          <w:numId w:val="4"/>
        </w:numPr>
        <w:spacing w:after="0" w:line="320" w:lineRule="atLeast"/>
        <w:rPr>
          <w:rFonts w:ascii="Franklin Gothic Book" w:hAnsi="Franklin Gothic Book"/>
          <w:sz w:val="22"/>
          <w:szCs w:val="22"/>
        </w:rPr>
      </w:pPr>
      <w:r w:rsidRPr="00653488">
        <w:rPr>
          <w:rFonts w:ascii="Franklin Gothic Book" w:hAnsi="Franklin Gothic Book" w:cs="Arial"/>
          <w:sz w:val="22"/>
          <w:szCs w:val="22"/>
        </w:rPr>
        <w:t xml:space="preserve">Załącznik nr 2 -  </w:t>
      </w:r>
      <w:r w:rsidR="00567702" w:rsidRPr="00653488">
        <w:rPr>
          <w:rFonts w:ascii="Franklin Gothic Book" w:hAnsi="Franklin Gothic Book"/>
          <w:sz w:val="22"/>
          <w:szCs w:val="22"/>
        </w:rPr>
        <w:t>OWZU</w:t>
      </w:r>
      <w:r w:rsidR="00567702" w:rsidRPr="00653488">
        <w:rPr>
          <w:rFonts w:ascii="Franklin Gothic Book" w:hAnsi="Franklin Gothic Book"/>
          <w:sz w:val="22"/>
          <w:szCs w:val="22"/>
          <w:lang w:eastAsia="en-US"/>
        </w:rPr>
        <w:t xml:space="preserve"> </w:t>
      </w:r>
      <w:r w:rsidR="00567702" w:rsidRPr="00653488">
        <w:rPr>
          <w:rFonts w:ascii="Franklin Gothic Book" w:hAnsi="Franklin Gothic Book" w:cs="Arial"/>
          <w:sz w:val="22"/>
          <w:szCs w:val="22"/>
        </w:rPr>
        <w:t xml:space="preserve"> </w:t>
      </w:r>
      <w:r w:rsidR="00C155D2" w:rsidRPr="00653488">
        <w:rPr>
          <w:rFonts w:ascii="Franklin Gothic Book" w:hAnsi="Franklin Gothic Book" w:cs="Arial"/>
          <w:sz w:val="22"/>
          <w:szCs w:val="22"/>
        </w:rPr>
        <w:t>- Załącznik nr 1 dołączony do Umowy zgodnie z postanowieniami pkt 11.7 Umowy.</w:t>
      </w:r>
    </w:p>
    <w:p w14:paraId="2950F4CD" w14:textId="41CEEED7" w:rsidR="005A0744" w:rsidRPr="00653488" w:rsidRDefault="00906126" w:rsidP="00614035">
      <w:pPr>
        <w:pStyle w:val="Akapitzlist"/>
        <w:numPr>
          <w:ilvl w:val="2"/>
          <w:numId w:val="4"/>
        </w:numPr>
        <w:jc w:val="both"/>
        <w:rPr>
          <w:rFonts w:ascii="Franklin Gothic Book" w:hAnsi="Franklin Gothic Book"/>
          <w:sz w:val="22"/>
          <w:szCs w:val="22"/>
        </w:rPr>
      </w:pPr>
      <w:r w:rsidRPr="00653488">
        <w:rPr>
          <w:rFonts w:ascii="Franklin Gothic Book" w:hAnsi="Franklin Gothic Book"/>
          <w:sz w:val="22"/>
          <w:szCs w:val="22"/>
        </w:rPr>
        <w:t xml:space="preserve">Załącznik nr 3 - </w:t>
      </w:r>
      <w:r w:rsidR="005A0744" w:rsidRPr="00653488">
        <w:rPr>
          <w:rFonts w:ascii="Franklin Gothic Book" w:hAnsi="Franklin Gothic Book"/>
          <w:sz w:val="22"/>
          <w:szCs w:val="22"/>
        </w:rPr>
        <w:t xml:space="preserve">Wdrożone u Zamawiającego dokumenty dotyczące Wykonawców i Dostawców, wymienione w pkt. 11.7 Umowy, zamieszczane </w:t>
      </w:r>
      <w:r w:rsidRPr="00653488">
        <w:rPr>
          <w:rFonts w:ascii="Franklin Gothic Book" w:hAnsi="Franklin Gothic Book"/>
          <w:sz w:val="22"/>
          <w:szCs w:val="22"/>
        </w:rPr>
        <w:t xml:space="preserve">i aktualizowane </w:t>
      </w:r>
      <w:r w:rsidR="005A0744" w:rsidRPr="00653488">
        <w:rPr>
          <w:rFonts w:ascii="Franklin Gothic Book" w:hAnsi="Franklin Gothic Book"/>
          <w:sz w:val="22"/>
          <w:szCs w:val="22"/>
        </w:rPr>
        <w:t xml:space="preserve">na stronie: </w:t>
      </w:r>
      <w:hyperlink r:id="rId15" w:history="1">
        <w:r w:rsidR="005A0744" w:rsidRPr="00653488">
          <w:rPr>
            <w:rStyle w:val="Hipercze"/>
            <w:rFonts w:ascii="Franklin Gothic Book" w:hAnsi="Franklin Gothic Book"/>
            <w:sz w:val="22"/>
            <w:szCs w:val="22"/>
          </w:rPr>
          <w:t>https://www.enea.pl/pl/grupaenea/o-grupie/spolki-grupy-enea/polaniec/zamowienia/dokumenty</w:t>
        </w:r>
      </w:hyperlink>
    </w:p>
    <w:p w14:paraId="0DE4FB76" w14:textId="65858A25" w:rsidR="00104E0C" w:rsidRPr="00653488" w:rsidRDefault="00D051A9" w:rsidP="00104E0C">
      <w:pPr>
        <w:pStyle w:val="Tekstpodstawowy2"/>
        <w:numPr>
          <w:ilvl w:val="2"/>
          <w:numId w:val="4"/>
        </w:numPr>
        <w:spacing w:after="0" w:line="320" w:lineRule="atLeast"/>
        <w:rPr>
          <w:rFonts w:ascii="Franklin Gothic Book" w:hAnsi="Franklin Gothic Book"/>
          <w:sz w:val="22"/>
          <w:szCs w:val="22"/>
        </w:rPr>
      </w:pPr>
      <w:r w:rsidRPr="00653488">
        <w:rPr>
          <w:rFonts w:ascii="Franklin Gothic Book" w:hAnsi="Franklin Gothic Book"/>
          <w:sz w:val="22"/>
          <w:szCs w:val="22"/>
          <w:lang w:eastAsia="en-US"/>
        </w:rPr>
        <w:t xml:space="preserve">Załącznik nr </w:t>
      </w:r>
      <w:r w:rsidR="00906126" w:rsidRPr="00653488">
        <w:rPr>
          <w:rFonts w:ascii="Franklin Gothic Book" w:hAnsi="Franklin Gothic Book"/>
          <w:sz w:val="22"/>
          <w:szCs w:val="22"/>
          <w:lang w:eastAsia="en-US"/>
        </w:rPr>
        <w:t>4</w:t>
      </w:r>
      <w:r w:rsidRPr="00653488">
        <w:rPr>
          <w:rFonts w:ascii="Franklin Gothic Book" w:hAnsi="Franklin Gothic Book"/>
          <w:sz w:val="22"/>
          <w:szCs w:val="22"/>
          <w:lang w:eastAsia="en-US"/>
        </w:rPr>
        <w:t xml:space="preserve"> – </w:t>
      </w:r>
      <w:r w:rsidR="00104E0C" w:rsidRPr="00653488">
        <w:rPr>
          <w:rFonts w:ascii="Franklin Gothic Book" w:hAnsi="Franklin Gothic Book"/>
          <w:sz w:val="22"/>
          <w:szCs w:val="22"/>
          <w:lang w:eastAsia="en-US"/>
        </w:rPr>
        <w:t>Wzór Formularza Gwarancji Dobrego Wykonania Umowy</w:t>
      </w:r>
    </w:p>
    <w:p w14:paraId="6B439DAB" w14:textId="4F7921F3" w:rsidR="00D051A9" w:rsidRPr="00653488" w:rsidRDefault="00DC2D15" w:rsidP="00D051A9">
      <w:pPr>
        <w:pStyle w:val="Tekstpodstawowy2"/>
        <w:numPr>
          <w:ilvl w:val="2"/>
          <w:numId w:val="4"/>
        </w:numPr>
        <w:spacing w:after="0" w:line="320" w:lineRule="atLeast"/>
        <w:rPr>
          <w:rFonts w:ascii="Franklin Gothic Book" w:hAnsi="Franklin Gothic Book"/>
          <w:sz w:val="22"/>
          <w:szCs w:val="22"/>
        </w:rPr>
      </w:pPr>
      <w:r w:rsidRPr="00653488">
        <w:rPr>
          <w:rFonts w:ascii="Franklin Gothic Book" w:hAnsi="Franklin Gothic Book"/>
          <w:sz w:val="22"/>
          <w:szCs w:val="22"/>
          <w:lang w:eastAsia="en-US"/>
        </w:rPr>
        <w:t>Zał</w:t>
      </w:r>
      <w:r w:rsidR="00EF4832" w:rsidRPr="00653488">
        <w:rPr>
          <w:rFonts w:ascii="Franklin Gothic Book" w:hAnsi="Franklin Gothic Book"/>
          <w:sz w:val="22"/>
          <w:szCs w:val="22"/>
          <w:lang w:eastAsia="en-US"/>
        </w:rPr>
        <w:t xml:space="preserve">ącznik nr </w:t>
      </w:r>
      <w:r w:rsidR="00A418E6" w:rsidRPr="00653488">
        <w:rPr>
          <w:rFonts w:ascii="Franklin Gothic Book" w:hAnsi="Franklin Gothic Book"/>
          <w:sz w:val="22"/>
          <w:szCs w:val="22"/>
          <w:lang w:eastAsia="en-US"/>
        </w:rPr>
        <w:t>5</w:t>
      </w:r>
      <w:r w:rsidR="00104E0C" w:rsidRPr="00653488">
        <w:rPr>
          <w:rFonts w:ascii="Franklin Gothic Book" w:hAnsi="Franklin Gothic Book"/>
          <w:sz w:val="22"/>
          <w:szCs w:val="22"/>
          <w:lang w:eastAsia="en-US"/>
        </w:rPr>
        <w:t xml:space="preserve"> - </w:t>
      </w:r>
      <w:r w:rsidR="00567702" w:rsidRPr="00653488">
        <w:rPr>
          <w:rFonts w:ascii="Franklin Gothic Book" w:hAnsi="Franklin Gothic Book"/>
          <w:sz w:val="22"/>
          <w:szCs w:val="22"/>
          <w:lang w:eastAsia="en-US"/>
        </w:rPr>
        <w:t>Oferta z dnia ……………… nr ……………….</w:t>
      </w:r>
      <w:r w:rsidR="007C788D" w:rsidRPr="00653488">
        <w:rPr>
          <w:rFonts w:ascii="Franklin Gothic Book" w:hAnsi="Franklin Gothic Book"/>
          <w:sz w:val="22"/>
          <w:szCs w:val="22"/>
          <w:lang w:eastAsia="en-US"/>
        </w:rPr>
        <w:t xml:space="preserve"> wraz z Formularzem rzeczowo – finan</w:t>
      </w:r>
      <w:r w:rsidR="00746A0C" w:rsidRPr="00653488">
        <w:rPr>
          <w:rFonts w:ascii="Franklin Gothic Book" w:hAnsi="Franklin Gothic Book"/>
          <w:sz w:val="22"/>
          <w:szCs w:val="22"/>
          <w:lang w:eastAsia="en-US"/>
        </w:rPr>
        <w:t>sowym, złożone</w:t>
      </w:r>
      <w:r w:rsidR="007C788D" w:rsidRPr="00653488">
        <w:rPr>
          <w:rFonts w:ascii="Franklin Gothic Book" w:hAnsi="Franklin Gothic Book"/>
          <w:sz w:val="22"/>
          <w:szCs w:val="22"/>
          <w:lang w:eastAsia="en-US"/>
        </w:rPr>
        <w:t xml:space="preserve"> w </w:t>
      </w:r>
      <w:r w:rsidR="00746A0C" w:rsidRPr="00653488">
        <w:rPr>
          <w:rFonts w:ascii="Franklin Gothic Book" w:hAnsi="Franklin Gothic Book"/>
          <w:sz w:val="22"/>
          <w:szCs w:val="22"/>
          <w:lang w:eastAsia="en-US"/>
        </w:rPr>
        <w:t xml:space="preserve">terminie składania ofert/ w </w:t>
      </w:r>
      <w:r w:rsidR="007C788D" w:rsidRPr="00653488">
        <w:rPr>
          <w:rFonts w:ascii="Franklin Gothic Book" w:hAnsi="Franklin Gothic Book"/>
          <w:sz w:val="22"/>
          <w:szCs w:val="22"/>
          <w:lang w:eastAsia="en-US"/>
        </w:rPr>
        <w:t>toku aukcji elektronicznej</w:t>
      </w:r>
      <w:r w:rsidR="005C212E" w:rsidRPr="00653488">
        <w:rPr>
          <w:rStyle w:val="Odwoanieprzypisudolnego"/>
          <w:rFonts w:ascii="Franklin Gothic Book" w:hAnsi="Franklin Gothic Book"/>
          <w:sz w:val="22"/>
          <w:szCs w:val="22"/>
          <w:lang w:eastAsia="en-US"/>
        </w:rPr>
        <w:footnoteReference w:id="3"/>
      </w:r>
      <w:r w:rsidR="007C788D" w:rsidRPr="00653488">
        <w:rPr>
          <w:rFonts w:ascii="Franklin Gothic Book" w:hAnsi="Franklin Gothic Book"/>
          <w:sz w:val="22"/>
          <w:szCs w:val="22"/>
          <w:lang w:eastAsia="en-US"/>
        </w:rPr>
        <w:t>.</w:t>
      </w:r>
    </w:p>
    <w:p w14:paraId="4BC41894" w14:textId="6C3CD435" w:rsidR="00A418E6" w:rsidRPr="00653488" w:rsidRDefault="00A418E6" w:rsidP="00D051A9">
      <w:pPr>
        <w:pStyle w:val="Tekstpodstawowy2"/>
        <w:numPr>
          <w:ilvl w:val="2"/>
          <w:numId w:val="4"/>
        </w:numPr>
        <w:spacing w:after="0" w:line="320" w:lineRule="atLeast"/>
        <w:rPr>
          <w:rFonts w:ascii="Franklin Gothic Book" w:hAnsi="Franklin Gothic Book"/>
          <w:sz w:val="22"/>
          <w:szCs w:val="22"/>
        </w:rPr>
      </w:pPr>
      <w:r w:rsidRPr="00653488">
        <w:rPr>
          <w:rFonts w:ascii="Franklin Gothic Book" w:hAnsi="Franklin Gothic Book"/>
          <w:sz w:val="22"/>
          <w:szCs w:val="22"/>
          <w:lang w:eastAsia="en-US"/>
        </w:rPr>
        <w:t>Załącznik nr 6 – Warunki ubezpieczeniowe</w:t>
      </w:r>
    </w:p>
    <w:p w14:paraId="76C1A1C7" w14:textId="37A78DCD" w:rsidR="00567702" w:rsidRPr="00653488" w:rsidRDefault="00EF4832" w:rsidP="00D051A9">
      <w:pPr>
        <w:pStyle w:val="Tekstpodstawowy2"/>
        <w:numPr>
          <w:ilvl w:val="2"/>
          <w:numId w:val="4"/>
        </w:numPr>
        <w:spacing w:after="0" w:line="320" w:lineRule="atLeast"/>
        <w:rPr>
          <w:rStyle w:val="FontStyle23"/>
          <w:rFonts w:ascii="Franklin Gothic Book" w:hAnsi="Franklin Gothic Book" w:cs="Times New Roman"/>
          <w:sz w:val="22"/>
          <w:szCs w:val="22"/>
        </w:rPr>
      </w:pPr>
      <w:r w:rsidRPr="00653488">
        <w:rPr>
          <w:rFonts w:ascii="Franklin Gothic Book" w:hAnsi="Franklin Gothic Book"/>
          <w:sz w:val="22"/>
          <w:szCs w:val="22"/>
          <w:lang w:eastAsia="en-US"/>
        </w:rPr>
        <w:t>Załącznik nr 7</w:t>
      </w:r>
      <w:r w:rsidR="00906126" w:rsidRPr="00653488">
        <w:rPr>
          <w:rFonts w:ascii="Franklin Gothic Book" w:hAnsi="Franklin Gothic Book"/>
          <w:sz w:val="22"/>
          <w:szCs w:val="22"/>
          <w:lang w:eastAsia="en-US"/>
        </w:rPr>
        <w:t xml:space="preserve"> </w:t>
      </w:r>
      <w:r w:rsidR="00567702" w:rsidRPr="00653488">
        <w:rPr>
          <w:rStyle w:val="FontStyle23"/>
          <w:rFonts w:ascii="Franklin Gothic Book" w:hAnsi="Franklin Gothic Book"/>
          <w:sz w:val="22"/>
          <w:szCs w:val="22"/>
        </w:rPr>
        <w:t>Certyfikat do Polisy/Kopia polisy ubezpieczeniowej Wykonawcy</w:t>
      </w:r>
    </w:p>
    <w:p w14:paraId="7D6840BB" w14:textId="31F7C937" w:rsidR="00567702" w:rsidRPr="00653488" w:rsidRDefault="00D051A9" w:rsidP="008F61EF">
      <w:pPr>
        <w:pStyle w:val="Tekstpodstawowy2"/>
        <w:numPr>
          <w:ilvl w:val="2"/>
          <w:numId w:val="4"/>
        </w:numPr>
        <w:spacing w:after="0" w:line="320" w:lineRule="atLeast"/>
        <w:rPr>
          <w:rFonts w:ascii="Franklin Gothic Book" w:hAnsi="Franklin Gothic Book"/>
          <w:sz w:val="22"/>
          <w:szCs w:val="22"/>
          <w:lang w:eastAsia="en-US"/>
        </w:rPr>
      </w:pPr>
      <w:r w:rsidRPr="00653488">
        <w:rPr>
          <w:rFonts w:ascii="Franklin Gothic Book" w:hAnsi="Franklin Gothic Book"/>
          <w:sz w:val="22"/>
          <w:szCs w:val="22"/>
          <w:lang w:eastAsia="en-US"/>
        </w:rPr>
        <w:lastRenderedPageBreak/>
        <w:t xml:space="preserve">Załącznik nr </w:t>
      </w:r>
      <w:r w:rsidR="00EF4832" w:rsidRPr="00653488">
        <w:rPr>
          <w:rFonts w:ascii="Franklin Gothic Book" w:hAnsi="Franklin Gothic Book"/>
          <w:sz w:val="22"/>
          <w:szCs w:val="22"/>
          <w:lang w:eastAsia="en-US"/>
        </w:rPr>
        <w:t>8</w:t>
      </w:r>
      <w:r w:rsidR="008F61EF" w:rsidRPr="00653488">
        <w:rPr>
          <w:rFonts w:ascii="Franklin Gothic Book" w:hAnsi="Franklin Gothic Book"/>
          <w:sz w:val="22"/>
          <w:szCs w:val="22"/>
          <w:lang w:eastAsia="en-US"/>
        </w:rPr>
        <w:t xml:space="preserve"> </w:t>
      </w:r>
      <w:r w:rsidRPr="00653488">
        <w:rPr>
          <w:rFonts w:ascii="Franklin Gothic Book" w:hAnsi="Franklin Gothic Book"/>
          <w:sz w:val="22"/>
          <w:szCs w:val="22"/>
          <w:lang w:eastAsia="en-US"/>
        </w:rPr>
        <w:t xml:space="preserve">– </w:t>
      </w:r>
      <w:r w:rsidR="00406917" w:rsidRPr="00653488">
        <w:rPr>
          <w:rFonts w:ascii="Franklin Gothic Book" w:hAnsi="Franklin Gothic Book"/>
          <w:sz w:val="22"/>
          <w:szCs w:val="22"/>
          <w:lang w:eastAsia="en-US"/>
        </w:rPr>
        <w:t>Wykaz</w:t>
      </w:r>
      <w:r w:rsidR="00567702" w:rsidRPr="00653488">
        <w:rPr>
          <w:rFonts w:ascii="Franklin Gothic Book" w:hAnsi="Franklin Gothic Book"/>
          <w:sz w:val="22"/>
          <w:szCs w:val="22"/>
          <w:lang w:eastAsia="en-US"/>
        </w:rPr>
        <w:t xml:space="preserve"> pracowników Wykonawcy</w:t>
      </w:r>
      <w:r w:rsidR="008F61EF" w:rsidRPr="00653488">
        <w:rPr>
          <w:rFonts w:ascii="Franklin Gothic Book" w:hAnsi="Franklin Gothic Book"/>
          <w:sz w:val="22"/>
          <w:szCs w:val="22"/>
          <w:lang w:eastAsia="en-US"/>
        </w:rPr>
        <w:t xml:space="preserve"> (Z-1/Dokument związany nr 4 do I/DB/B/20/2013</w:t>
      </w:r>
      <w:r w:rsidR="008F61EF" w:rsidRPr="00653488">
        <w:rPr>
          <w:rFonts w:ascii="Franklin Gothic Book" w:hAnsi="Franklin Gothic Book"/>
          <w:noProof/>
          <w:sz w:val="22"/>
          <w:szCs w:val="22"/>
        </w:rPr>
        <mc:AlternateContent>
          <mc:Choice Requires="wps">
            <w:drawing>
              <wp:anchor distT="0" distB="0" distL="114300" distR="114300" simplePos="0" relativeHeight="251658240" behindDoc="0" locked="0" layoutInCell="1" allowOverlap="1" wp14:anchorId="1796839C" wp14:editId="0443A575">
                <wp:simplePos x="0" y="0"/>
                <wp:positionH relativeFrom="column">
                  <wp:posOffset>8396605</wp:posOffset>
                </wp:positionH>
                <wp:positionV relativeFrom="paragraph">
                  <wp:posOffset>-18415</wp:posOffset>
                </wp:positionV>
                <wp:extent cx="1250315" cy="264160"/>
                <wp:effectExtent l="0" t="635" r="1905" b="1905"/>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B4F498" w14:textId="77777777" w:rsidR="00C02B82" w:rsidRPr="00AF0AC4" w:rsidRDefault="00C02B82" w:rsidP="008F61EF">
                            <w:pPr>
                              <w:jc w:val="right"/>
                              <w:rPr>
                                <w:rFonts w:ascii="Arial" w:hAnsi="Arial" w:cs="Arial"/>
                                <w:color w:val="003366"/>
                                <w:sz w:val="16"/>
                                <w:szCs w:val="16"/>
                              </w:rPr>
                            </w:pPr>
                            <w:r w:rsidRPr="00AF0AC4">
                              <w:rPr>
                                <w:rFonts w:ascii="Arial" w:hAnsi="Arial" w:cs="Arial"/>
                                <w:b/>
                                <w:color w:val="003366"/>
                                <w:sz w:val="16"/>
                                <w:szCs w:val="16"/>
                              </w:rPr>
                              <w:t>Strona</w:t>
                            </w:r>
                            <w:r w:rsidRPr="00AF0AC4">
                              <w:rPr>
                                <w:rFonts w:ascii="Arial" w:hAnsi="Arial" w:cs="Arial"/>
                                <w:color w:val="003366"/>
                                <w:sz w:val="16"/>
                                <w:szCs w:val="16"/>
                              </w:rPr>
                              <w:t xml:space="preserve">:  </w:t>
                            </w:r>
                            <w:r w:rsidRPr="00AF0AC4">
                              <w:rPr>
                                <w:rStyle w:val="Numerstrony"/>
                                <w:color w:val="003366"/>
                                <w:sz w:val="16"/>
                                <w:szCs w:val="16"/>
                              </w:rPr>
                              <w:fldChar w:fldCharType="begin"/>
                            </w:r>
                            <w:r w:rsidRPr="00AF0AC4">
                              <w:rPr>
                                <w:rStyle w:val="Numerstrony"/>
                                <w:color w:val="003366"/>
                                <w:sz w:val="16"/>
                                <w:szCs w:val="16"/>
                              </w:rPr>
                              <w:instrText xml:space="preserve"> PAGE </w:instrText>
                            </w:r>
                            <w:r w:rsidRPr="00AF0AC4">
                              <w:rPr>
                                <w:rStyle w:val="Numerstrony"/>
                                <w:color w:val="003366"/>
                                <w:sz w:val="16"/>
                                <w:szCs w:val="16"/>
                              </w:rPr>
                              <w:fldChar w:fldCharType="separate"/>
                            </w:r>
                            <w:r>
                              <w:rPr>
                                <w:rStyle w:val="Numerstrony"/>
                                <w:noProof/>
                                <w:color w:val="003366"/>
                                <w:sz w:val="16"/>
                                <w:szCs w:val="16"/>
                              </w:rPr>
                              <w:t>1</w:t>
                            </w:r>
                            <w:r w:rsidRPr="00AF0AC4">
                              <w:rPr>
                                <w:rStyle w:val="Numerstrony"/>
                                <w:color w:val="003366"/>
                                <w:sz w:val="16"/>
                                <w:szCs w:val="16"/>
                              </w:rPr>
                              <w:fldChar w:fldCharType="end"/>
                            </w:r>
                            <w:r w:rsidRPr="00AF0AC4">
                              <w:rPr>
                                <w:rStyle w:val="Numerstrony"/>
                                <w:color w:val="003366"/>
                                <w:sz w:val="16"/>
                                <w:szCs w:val="16"/>
                              </w:rPr>
                              <w:t>/</w:t>
                            </w:r>
                            <w:r>
                              <w:rPr>
                                <w:rStyle w:val="Numerstrony"/>
                                <w:color w:val="003366"/>
                                <w:sz w:val="16"/>
                                <w:szCs w:val="16"/>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96839C" id="_x0000_t202" coordsize="21600,21600" o:spt="202" path="m,l,21600r21600,l21600,xe">
                <v:stroke joinstyle="miter"/>
                <v:path gradientshapeok="t" o:connecttype="rect"/>
              </v:shapetype>
              <v:shape id="Pole tekstowe 3" o:spid="_x0000_s1026" type="#_x0000_t202" style="position:absolute;left:0;text-align:left;margin-left:661.15pt;margin-top:-1.45pt;width:98.45pt;height:2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" filled="f" stroked="f">
                <v:textbox>
                  <w:txbxContent>
                    <w:p w14:paraId="20B4F498" w14:textId="77777777" w:rsidR="00C02B82" w:rsidRPr="00AF0AC4" w:rsidRDefault="00C02B82" w:rsidP="008F61EF">
                      <w:pPr>
                        <w:jc w:val="right"/>
                        <w:rPr>
                          <w:rFonts w:ascii="Arial" w:hAnsi="Arial" w:cs="Arial"/>
                          <w:color w:val="003366"/>
                          <w:sz w:val="16"/>
                          <w:szCs w:val="16"/>
                        </w:rPr>
                      </w:pPr>
                      <w:r w:rsidRPr="00AF0AC4">
                        <w:rPr>
                          <w:rFonts w:ascii="Arial" w:hAnsi="Arial" w:cs="Arial"/>
                          <w:b/>
                          <w:color w:val="003366"/>
                          <w:sz w:val="16"/>
                          <w:szCs w:val="16"/>
                        </w:rPr>
                        <w:t>Strona</w:t>
                      </w:r>
                      <w:r w:rsidRPr="00AF0AC4">
                        <w:rPr>
                          <w:rFonts w:ascii="Arial" w:hAnsi="Arial" w:cs="Arial"/>
                          <w:color w:val="003366"/>
                          <w:sz w:val="16"/>
                          <w:szCs w:val="16"/>
                        </w:rPr>
                        <w:t xml:space="preserve">:  </w:t>
                      </w:r>
                      <w:r w:rsidRPr="00AF0AC4">
                        <w:rPr>
                          <w:rStyle w:val="Numerstrony"/>
                          <w:color w:val="003366"/>
                          <w:sz w:val="16"/>
                          <w:szCs w:val="16"/>
                        </w:rPr>
                        <w:fldChar w:fldCharType="begin"/>
                      </w:r>
                      <w:r w:rsidRPr="00AF0AC4">
                        <w:rPr>
                          <w:rStyle w:val="Numerstrony"/>
                          <w:color w:val="003366"/>
                          <w:sz w:val="16"/>
                          <w:szCs w:val="16"/>
                        </w:rPr>
                        <w:instrText xml:space="preserve"> PAGE </w:instrText>
                      </w:r>
                      <w:r w:rsidRPr="00AF0AC4">
                        <w:rPr>
                          <w:rStyle w:val="Numerstrony"/>
                          <w:color w:val="003366"/>
                          <w:sz w:val="16"/>
                          <w:szCs w:val="16"/>
                        </w:rPr>
                        <w:fldChar w:fldCharType="separate"/>
                      </w:r>
                      <w:r>
                        <w:rPr>
                          <w:rStyle w:val="Numerstrony"/>
                          <w:noProof/>
                          <w:color w:val="003366"/>
                          <w:sz w:val="16"/>
                          <w:szCs w:val="16"/>
                        </w:rPr>
                        <w:t>1</w:t>
                      </w:r>
                      <w:r w:rsidRPr="00AF0AC4">
                        <w:rPr>
                          <w:rStyle w:val="Numerstrony"/>
                          <w:color w:val="003366"/>
                          <w:sz w:val="16"/>
                          <w:szCs w:val="16"/>
                        </w:rPr>
                        <w:fldChar w:fldCharType="end"/>
                      </w:r>
                      <w:r w:rsidRPr="00AF0AC4">
                        <w:rPr>
                          <w:rStyle w:val="Numerstrony"/>
                          <w:color w:val="003366"/>
                          <w:sz w:val="16"/>
                          <w:szCs w:val="16"/>
                        </w:rPr>
                        <w:t>/</w:t>
                      </w:r>
                      <w:r>
                        <w:rPr>
                          <w:rStyle w:val="Numerstrony"/>
                          <w:color w:val="003366"/>
                          <w:sz w:val="16"/>
                          <w:szCs w:val="16"/>
                        </w:rPr>
                        <w:t>3</w:t>
                      </w:r>
                    </w:p>
                  </w:txbxContent>
                </v:textbox>
              </v:shape>
            </w:pict>
          </mc:Fallback>
        </mc:AlternateContent>
      </w:r>
      <w:r w:rsidR="008F61EF" w:rsidRPr="00653488">
        <w:rPr>
          <w:rFonts w:ascii="Franklin Gothic Book" w:hAnsi="Franklin Gothic Book"/>
          <w:sz w:val="22"/>
          <w:szCs w:val="22"/>
          <w:lang w:eastAsia="en-US"/>
        </w:rPr>
        <w:t>)</w:t>
      </w:r>
    </w:p>
    <w:p w14:paraId="23884670" w14:textId="39A16D2F" w:rsidR="00D051A9" w:rsidRPr="00653488" w:rsidRDefault="00567702" w:rsidP="00D051A9">
      <w:pPr>
        <w:pStyle w:val="Tekstpodstawowy2"/>
        <w:numPr>
          <w:ilvl w:val="2"/>
          <w:numId w:val="4"/>
        </w:numPr>
        <w:spacing w:after="0" w:line="320" w:lineRule="atLeast"/>
        <w:rPr>
          <w:rFonts w:ascii="Franklin Gothic Book" w:hAnsi="Franklin Gothic Book"/>
          <w:sz w:val="22"/>
          <w:szCs w:val="22"/>
        </w:rPr>
      </w:pPr>
      <w:r w:rsidRPr="00653488">
        <w:rPr>
          <w:rFonts w:ascii="Franklin Gothic Book" w:hAnsi="Franklin Gothic Book"/>
          <w:sz w:val="22"/>
          <w:szCs w:val="22"/>
          <w:lang w:eastAsia="en-US"/>
        </w:rPr>
        <w:t xml:space="preserve">Załącznik nr </w:t>
      </w:r>
      <w:r w:rsidR="00EF4832" w:rsidRPr="00653488">
        <w:rPr>
          <w:rFonts w:ascii="Franklin Gothic Book" w:hAnsi="Franklin Gothic Book"/>
          <w:sz w:val="22"/>
          <w:szCs w:val="22"/>
          <w:lang w:eastAsia="en-US"/>
        </w:rPr>
        <w:t>9</w:t>
      </w:r>
      <w:r w:rsidR="00BB4D10" w:rsidRPr="00653488">
        <w:rPr>
          <w:rFonts w:ascii="Franklin Gothic Book" w:hAnsi="Franklin Gothic Book"/>
          <w:sz w:val="22"/>
          <w:szCs w:val="22"/>
          <w:lang w:eastAsia="en-US"/>
        </w:rPr>
        <w:t xml:space="preserve"> </w:t>
      </w:r>
      <w:r w:rsidRPr="00653488">
        <w:rPr>
          <w:rFonts w:ascii="Franklin Gothic Book" w:hAnsi="Franklin Gothic Book"/>
          <w:sz w:val="22"/>
          <w:szCs w:val="22"/>
          <w:lang w:eastAsia="en-US"/>
        </w:rPr>
        <w:t>-</w:t>
      </w:r>
      <w:r w:rsidRPr="00653488">
        <w:rPr>
          <w:rFonts w:ascii="Franklin Gothic Book" w:hAnsi="Franklin Gothic Book" w:cstheme="minorHAnsi"/>
          <w:sz w:val="22"/>
          <w:szCs w:val="22"/>
        </w:rPr>
        <w:t xml:space="preserve"> </w:t>
      </w:r>
      <w:r w:rsidR="00406917" w:rsidRPr="00653488">
        <w:rPr>
          <w:rFonts w:ascii="Franklin Gothic Book" w:hAnsi="Franklin Gothic Book"/>
          <w:sz w:val="22"/>
          <w:szCs w:val="22"/>
        </w:rPr>
        <w:t xml:space="preserve">Wykaz </w:t>
      </w:r>
      <w:r w:rsidRPr="00653488">
        <w:rPr>
          <w:rFonts w:ascii="Franklin Gothic Book" w:hAnsi="Franklin Gothic Book" w:cstheme="minorHAnsi"/>
          <w:sz w:val="22"/>
          <w:szCs w:val="22"/>
        </w:rPr>
        <w:t>podwykonawców</w:t>
      </w:r>
      <w:r w:rsidR="00A572B0" w:rsidRPr="00653488">
        <w:rPr>
          <w:rFonts w:ascii="Franklin Gothic Book" w:hAnsi="Franklin Gothic Book" w:cstheme="minorHAnsi"/>
          <w:sz w:val="22"/>
          <w:szCs w:val="22"/>
        </w:rPr>
        <w:t xml:space="preserve"> dla realizacji Przedmiotu Zamówienia</w:t>
      </w:r>
      <w:r w:rsidR="006E7CCB">
        <w:rPr>
          <w:rFonts w:ascii="Franklin Gothic Book" w:hAnsi="Franklin Gothic Book" w:cstheme="minorHAnsi"/>
          <w:sz w:val="22"/>
          <w:szCs w:val="22"/>
        </w:rPr>
        <w:t>.</w:t>
      </w:r>
    </w:p>
    <w:p w14:paraId="6BA269B6" w14:textId="1EDBB5FA" w:rsidR="003F6893" w:rsidRPr="00653488" w:rsidRDefault="003F6893" w:rsidP="003F6893">
      <w:pPr>
        <w:pStyle w:val="Tekstpodstawowy2"/>
        <w:numPr>
          <w:ilvl w:val="2"/>
          <w:numId w:val="4"/>
        </w:numPr>
        <w:spacing w:after="0" w:line="320" w:lineRule="atLeast"/>
        <w:rPr>
          <w:rFonts w:ascii="Franklin Gothic Book" w:hAnsi="Franklin Gothic Book"/>
          <w:sz w:val="22"/>
          <w:szCs w:val="22"/>
        </w:rPr>
      </w:pPr>
      <w:r w:rsidRPr="00653488">
        <w:rPr>
          <w:rFonts w:ascii="Franklin Gothic Book" w:hAnsi="Franklin Gothic Book" w:cstheme="minorHAnsi"/>
          <w:sz w:val="22"/>
          <w:szCs w:val="22"/>
        </w:rPr>
        <w:t>Załącznik nr 10 - Umowa powierzenia przetwarzania danych osobowych</w:t>
      </w:r>
    </w:p>
    <w:p w14:paraId="13D4FCCA" w14:textId="25E51FD5" w:rsidR="0064234B" w:rsidRPr="00653488" w:rsidRDefault="003F6893" w:rsidP="00653488">
      <w:pPr>
        <w:pStyle w:val="Akapitzlist"/>
        <w:numPr>
          <w:ilvl w:val="2"/>
          <w:numId w:val="4"/>
        </w:numPr>
        <w:rPr>
          <w:rFonts w:ascii="Franklin Gothic Book" w:hAnsi="Franklin Gothic Book"/>
          <w:sz w:val="22"/>
          <w:szCs w:val="22"/>
        </w:rPr>
      </w:pPr>
      <w:r w:rsidRPr="00653488">
        <w:rPr>
          <w:rFonts w:ascii="Franklin Gothic Book" w:hAnsi="Franklin Gothic Book"/>
          <w:sz w:val="22"/>
          <w:szCs w:val="22"/>
        </w:rPr>
        <w:t>Załącznik nr 11</w:t>
      </w:r>
      <w:r w:rsidR="00A418E6" w:rsidRPr="00653488">
        <w:rPr>
          <w:rFonts w:ascii="Franklin Gothic Book" w:hAnsi="Franklin Gothic Book"/>
          <w:sz w:val="22"/>
          <w:szCs w:val="22"/>
        </w:rPr>
        <w:t xml:space="preserve">- </w:t>
      </w:r>
      <w:r w:rsidRPr="00653488">
        <w:rPr>
          <w:rFonts w:ascii="Franklin Gothic Book" w:hAnsi="Franklin Gothic Book"/>
          <w:sz w:val="22"/>
          <w:szCs w:val="22"/>
        </w:rPr>
        <w:t>Klauzula informacyjna. Informacja o Administratorze danych osobowych dla Pełnomocników, Reprezentantów i osób kontaktowych ze strony Wykonawcy</w:t>
      </w:r>
    </w:p>
    <w:p w14:paraId="327D53F4" w14:textId="77777777" w:rsidR="00D051A9" w:rsidRPr="00653488" w:rsidRDefault="00D051A9" w:rsidP="00D051A9">
      <w:pPr>
        <w:pStyle w:val="Nagwek2"/>
        <w:rPr>
          <w:rFonts w:ascii="Franklin Gothic Book" w:hAnsi="Franklin Gothic Book"/>
          <w:szCs w:val="22"/>
          <w:lang w:val="pl-PL"/>
        </w:rPr>
      </w:pPr>
      <w:bookmarkStart w:id="16" w:name="_Toc23329988"/>
      <w:bookmarkStart w:id="17" w:name="_Toc23339028"/>
      <w:bookmarkStart w:id="18" w:name="_Toc23489333"/>
      <w:bookmarkStart w:id="19" w:name="_Toc23491660"/>
      <w:bookmarkStart w:id="20" w:name="_Toc23578762"/>
      <w:bookmarkStart w:id="21" w:name="_Toc23649794"/>
      <w:bookmarkStart w:id="22" w:name="_Toc23680598"/>
      <w:bookmarkStart w:id="23" w:name="_Toc24279174"/>
      <w:bookmarkStart w:id="24" w:name="_Toc24547203"/>
      <w:r w:rsidRPr="00653488">
        <w:rPr>
          <w:rFonts w:ascii="Franklin Gothic Book" w:hAnsi="Franklin Gothic Book"/>
          <w:szCs w:val="22"/>
          <w:lang w:val="pl-PL"/>
        </w:rPr>
        <w:t>W razie jakichkolwiek rozbieżności, dwuznaczności pomiędzy Umową a Dokumentami Składowymi Umowy, pierwszeństwo mają zapisy Umowy.</w:t>
      </w:r>
    </w:p>
    <w:p w14:paraId="0D0A7A68" w14:textId="00E67C58" w:rsidR="00D051A9" w:rsidRPr="00653488" w:rsidRDefault="00D051A9" w:rsidP="00D051A9">
      <w:pPr>
        <w:pStyle w:val="Nagwek2"/>
        <w:rPr>
          <w:rFonts w:ascii="Franklin Gothic Book" w:hAnsi="Franklin Gothic Book"/>
          <w:szCs w:val="22"/>
          <w:lang w:val="pl-PL"/>
        </w:rPr>
      </w:pPr>
      <w:r w:rsidRPr="00653488">
        <w:rPr>
          <w:rFonts w:ascii="Franklin Gothic Book" w:hAnsi="Franklin Gothic Book"/>
          <w:szCs w:val="22"/>
          <w:lang w:val="pl-PL"/>
        </w:rPr>
        <w:t xml:space="preserve">W przypadku jakichkolwiek rozbieżności, dwuznaczności lub sprzeczności między Dokumentami Składowymi Umowy, hierarchia ważności określana jest w porządku malejącym </w:t>
      </w:r>
      <w:r w:rsidR="000A3114" w:rsidRPr="00653488">
        <w:rPr>
          <w:rFonts w:ascii="Franklin Gothic Book" w:hAnsi="Franklin Gothic Book"/>
          <w:szCs w:val="22"/>
          <w:lang w:val="pl-PL"/>
        </w:rPr>
        <w:t>(najwyższa „a”, najniższa „</w:t>
      </w:r>
      <w:r w:rsidR="003F6893" w:rsidRPr="00653488">
        <w:rPr>
          <w:rFonts w:ascii="Franklin Gothic Book" w:hAnsi="Franklin Gothic Book"/>
          <w:szCs w:val="22"/>
          <w:lang w:val="pl-PL"/>
        </w:rPr>
        <w:t>k</w:t>
      </w:r>
      <w:r w:rsidR="000A3114" w:rsidRPr="00653488">
        <w:rPr>
          <w:rFonts w:ascii="Franklin Gothic Book" w:hAnsi="Franklin Gothic Book"/>
          <w:szCs w:val="22"/>
          <w:lang w:val="pl-PL"/>
        </w:rPr>
        <w:t xml:space="preserve">”) </w:t>
      </w:r>
      <w:r w:rsidRPr="00653488">
        <w:rPr>
          <w:rFonts w:ascii="Franklin Gothic Book" w:hAnsi="Franklin Gothic Book"/>
          <w:szCs w:val="22"/>
          <w:lang w:val="pl-PL"/>
        </w:rPr>
        <w:t xml:space="preserve">w pkt </w:t>
      </w:r>
      <w:r w:rsidR="0094131D" w:rsidRPr="00653488">
        <w:rPr>
          <w:rFonts w:ascii="Franklin Gothic Book" w:hAnsi="Franklin Gothic Book"/>
          <w:szCs w:val="22"/>
          <w:lang w:val="pl-PL"/>
        </w:rPr>
        <w:t>1</w:t>
      </w:r>
      <w:r w:rsidR="00FA3DEC" w:rsidRPr="00653488">
        <w:rPr>
          <w:rFonts w:ascii="Franklin Gothic Book" w:hAnsi="Franklin Gothic Book"/>
          <w:szCs w:val="22"/>
          <w:lang w:val="pl-PL"/>
        </w:rPr>
        <w:t>5</w:t>
      </w:r>
      <w:r w:rsidRPr="00653488">
        <w:rPr>
          <w:rFonts w:ascii="Franklin Gothic Book" w:hAnsi="Franklin Gothic Book"/>
          <w:szCs w:val="22"/>
          <w:lang w:val="pl-PL"/>
        </w:rPr>
        <w:t>.</w:t>
      </w:r>
      <w:r w:rsidR="00F57C45">
        <w:rPr>
          <w:rFonts w:ascii="Franklin Gothic Book" w:hAnsi="Franklin Gothic Book"/>
          <w:szCs w:val="22"/>
          <w:lang w:val="pl-PL"/>
        </w:rPr>
        <w:t>8</w:t>
      </w:r>
      <w:r w:rsidRPr="00653488">
        <w:rPr>
          <w:rFonts w:ascii="Franklin Gothic Book" w:hAnsi="Franklin Gothic Book"/>
          <w:szCs w:val="22"/>
          <w:lang w:val="pl-PL"/>
        </w:rPr>
        <w:t xml:space="preserve"> Umowy. </w:t>
      </w:r>
    </w:p>
    <w:p w14:paraId="66069530" w14:textId="77777777" w:rsidR="00D051A9" w:rsidRPr="00653488" w:rsidRDefault="00D051A9" w:rsidP="00D051A9">
      <w:pPr>
        <w:pStyle w:val="Nagwek2"/>
        <w:rPr>
          <w:rFonts w:ascii="Franklin Gothic Book" w:hAnsi="Franklin Gothic Book"/>
          <w:szCs w:val="22"/>
          <w:lang w:val="pl-PL"/>
        </w:rPr>
      </w:pPr>
      <w:r w:rsidRPr="00653488">
        <w:rPr>
          <w:rFonts w:ascii="Franklin Gothic Book" w:hAnsi="Franklin Gothic Book"/>
          <w:szCs w:val="22"/>
          <w:lang w:val="pl-PL"/>
        </w:rPr>
        <w:t xml:space="preserve">W kwestiach nieuregulowanych Umową stosuje się </w:t>
      </w:r>
      <w:r w:rsidRPr="00653488">
        <w:rPr>
          <w:rFonts w:ascii="Franklin Gothic Book" w:hAnsi="Franklin Gothic Book"/>
          <w:b/>
          <w:szCs w:val="22"/>
          <w:lang w:val="pl-PL"/>
        </w:rPr>
        <w:t>odpowiednio</w:t>
      </w:r>
      <w:r w:rsidRPr="00653488">
        <w:rPr>
          <w:rFonts w:ascii="Franklin Gothic Book" w:hAnsi="Franklin Gothic Book"/>
          <w:szCs w:val="22"/>
          <w:lang w:val="pl-PL"/>
        </w:rPr>
        <w:t xml:space="preserve"> postanowienia OWZU.</w:t>
      </w:r>
      <w:r w:rsidRPr="00653488">
        <w:rPr>
          <w:rFonts w:ascii="Franklin Gothic Book" w:hAnsi="Franklin Gothic Book"/>
          <w:iCs w:val="0"/>
          <w:szCs w:val="22"/>
          <w:lang w:val="pl-PL"/>
        </w:rPr>
        <w:t xml:space="preserve"> </w:t>
      </w:r>
    </w:p>
    <w:p w14:paraId="25962F20" w14:textId="77777777" w:rsidR="00D051A9" w:rsidRPr="00653488" w:rsidRDefault="00D051A9" w:rsidP="00D051A9">
      <w:pPr>
        <w:pStyle w:val="Nagwek2"/>
        <w:rPr>
          <w:rFonts w:ascii="Franklin Gothic Book" w:hAnsi="Franklin Gothic Book"/>
          <w:szCs w:val="22"/>
          <w:lang w:val="pl-PL"/>
        </w:rPr>
      </w:pPr>
      <w:r w:rsidRPr="00653488">
        <w:rPr>
          <w:rFonts w:ascii="Franklin Gothic Book" w:hAnsi="Franklin Gothic Book"/>
          <w:szCs w:val="22"/>
          <w:lang w:val="pl-PL"/>
        </w:rPr>
        <w:t xml:space="preserve">Ewentualne spory wynikłe w związku z wykonaniem Umowy rozstrzygane będą przez sąd właściwy miejscowo ze względu na siedzibę Zamawiającego. </w:t>
      </w:r>
    </w:p>
    <w:p w14:paraId="0D9AAC8E" w14:textId="77777777" w:rsidR="00D051A9" w:rsidRPr="00653488" w:rsidRDefault="00D051A9" w:rsidP="00D051A9">
      <w:pPr>
        <w:pStyle w:val="Nagwek2"/>
        <w:rPr>
          <w:rFonts w:ascii="Franklin Gothic Book" w:hAnsi="Franklin Gothic Book"/>
          <w:szCs w:val="22"/>
          <w:lang w:val="pl-PL"/>
        </w:rPr>
      </w:pPr>
      <w:r w:rsidRPr="00653488">
        <w:rPr>
          <w:rFonts w:ascii="Franklin Gothic Book" w:hAnsi="Franklin Gothic Book"/>
          <w:szCs w:val="22"/>
          <w:lang w:val="pl-PL"/>
        </w:rPr>
        <w:t>Umowa została sporządzona w dwóch jednobrzmiących egzemplarzach, po jednym dla każdej ze Stron.</w:t>
      </w:r>
      <w:bookmarkEnd w:id="16"/>
      <w:bookmarkEnd w:id="17"/>
      <w:bookmarkEnd w:id="18"/>
      <w:bookmarkEnd w:id="19"/>
      <w:bookmarkEnd w:id="20"/>
      <w:bookmarkEnd w:id="21"/>
      <w:bookmarkEnd w:id="22"/>
      <w:bookmarkEnd w:id="23"/>
      <w:bookmarkEnd w:id="24"/>
    </w:p>
    <w:p w14:paraId="291D75E7" w14:textId="5F57BAE9" w:rsidR="00072AA3" w:rsidRPr="00653488" w:rsidRDefault="00072AA3" w:rsidP="00614035">
      <w:pPr>
        <w:pStyle w:val="Nagwek2"/>
        <w:rPr>
          <w:rFonts w:ascii="Franklin Gothic Book" w:hAnsi="Franklin Gothic Book"/>
          <w:lang w:val="pl-PL"/>
        </w:rPr>
      </w:pPr>
      <w:r w:rsidRPr="00653488">
        <w:rPr>
          <w:rFonts w:ascii="Franklin Gothic Book" w:hAnsi="Franklin Gothic Book"/>
          <w:lang w:val="pl-PL"/>
        </w:rPr>
        <w:t>Jeżeli jakieś postanowienie Umowy jest albo stanie się nieważne, fakt ten nie wpływa na inne postanowienia Umowy. Jeżeli nieważność jednego lub więcej postanowień Umowy stworzy sytuację nieprzewidzianą w Umowie, Strony w dobrej wierze wspólnie ustalą postanowienie mające efekt prawny i handlowy możliwie najbardziej zbliżony do założeń tego nieważnego postanowienia i pokrywający brakujące postanowienie w sposób rozsądnie zbliżony do celów Umowy.</w:t>
      </w:r>
    </w:p>
    <w:p w14:paraId="5D0C9CCA" w14:textId="11F15D11" w:rsidR="0051048E" w:rsidRPr="00653488" w:rsidRDefault="0051048E" w:rsidP="00653488">
      <w:pPr>
        <w:pStyle w:val="Nagwek2"/>
        <w:rPr>
          <w:rFonts w:ascii="Franklin Gothic Book" w:hAnsi="Franklin Gothic Book"/>
        </w:rPr>
      </w:pPr>
      <w:r w:rsidRPr="00653488">
        <w:rPr>
          <w:rFonts w:ascii="Franklin Gothic Book" w:hAnsi="Franklin Gothic Book"/>
          <w:lang w:val="pl-PL"/>
        </w:rPr>
        <w:t>Językiem Umowy i wszelkiej korespondencji jest język polski.</w:t>
      </w:r>
      <w:r w:rsidR="000D082A" w:rsidRPr="00653488">
        <w:rPr>
          <w:rFonts w:ascii="Franklin Gothic Book" w:hAnsi="Franklin Gothic Book"/>
          <w:lang w:val="pl-PL"/>
        </w:rPr>
        <w:t xml:space="preserve"> Umowa podlega prawu polskiemu.</w:t>
      </w:r>
    </w:p>
    <w:p w14:paraId="2C4D9EEE" w14:textId="365398D5" w:rsidR="00072AA3" w:rsidRPr="00653488" w:rsidRDefault="00072AA3" w:rsidP="00614035">
      <w:pPr>
        <w:pStyle w:val="Tekstpodstawowy"/>
        <w:ind w:left="284"/>
        <w:rPr>
          <w:rFonts w:ascii="Franklin Gothic Book" w:hAnsi="Franklin Gothic Book"/>
          <w:szCs w:val="22"/>
        </w:rPr>
      </w:pPr>
    </w:p>
    <w:p w14:paraId="01DA7378" w14:textId="77777777" w:rsidR="00D051A9" w:rsidRPr="00653488" w:rsidRDefault="00D051A9" w:rsidP="00D051A9">
      <w:pPr>
        <w:pStyle w:val="Tekstpodstawowy"/>
        <w:rPr>
          <w:rFonts w:ascii="Franklin Gothic Book" w:hAnsi="Franklin Gothic Book"/>
          <w:sz w:val="22"/>
          <w:szCs w:val="22"/>
          <w:lang w:eastAsia="en-US"/>
        </w:rPr>
      </w:pPr>
    </w:p>
    <w:p w14:paraId="348C78B1" w14:textId="77777777" w:rsidR="00D051A9" w:rsidRPr="00653488" w:rsidRDefault="00D051A9" w:rsidP="00D051A9">
      <w:pPr>
        <w:tabs>
          <w:tab w:val="center" w:pos="1704"/>
          <w:tab w:val="center" w:pos="7100"/>
        </w:tabs>
        <w:spacing w:line="300" w:lineRule="auto"/>
        <w:rPr>
          <w:rFonts w:ascii="Franklin Gothic Book" w:eastAsia="Calibri" w:hAnsi="Franklin Gothic Book" w:cstheme="minorHAnsi"/>
          <w:b/>
          <w:bCs/>
          <w:sz w:val="22"/>
          <w:szCs w:val="22"/>
        </w:rPr>
      </w:pPr>
      <w:r w:rsidRPr="00653488">
        <w:rPr>
          <w:rFonts w:ascii="Franklin Gothic Book" w:eastAsia="Calibri" w:hAnsi="Franklin Gothic Book" w:cstheme="minorHAnsi"/>
          <w:b/>
          <w:bCs/>
          <w:sz w:val="22"/>
          <w:szCs w:val="22"/>
        </w:rPr>
        <w:tab/>
        <w:t>WYKONAWCA</w:t>
      </w:r>
      <w:r w:rsidRPr="00653488">
        <w:rPr>
          <w:rFonts w:ascii="Franklin Gothic Book" w:eastAsia="Calibri" w:hAnsi="Franklin Gothic Book" w:cstheme="minorHAnsi"/>
          <w:b/>
          <w:bCs/>
          <w:sz w:val="22"/>
          <w:szCs w:val="22"/>
        </w:rPr>
        <w:tab/>
        <w:t>ZAMAWIAJĄCY</w:t>
      </w:r>
    </w:p>
    <w:p w14:paraId="0BFEFDB1" w14:textId="77777777" w:rsidR="00D051A9" w:rsidRPr="00653488" w:rsidRDefault="00D051A9" w:rsidP="00D051A9">
      <w:pPr>
        <w:tabs>
          <w:tab w:val="center" w:pos="1704"/>
          <w:tab w:val="center" w:pos="7100"/>
        </w:tabs>
        <w:spacing w:line="300" w:lineRule="auto"/>
        <w:rPr>
          <w:rFonts w:ascii="Franklin Gothic Book" w:eastAsia="Calibri" w:hAnsi="Franklin Gothic Book" w:cstheme="minorHAnsi"/>
          <w:b/>
          <w:bCs/>
          <w:sz w:val="22"/>
          <w:szCs w:val="22"/>
        </w:rPr>
      </w:pPr>
    </w:p>
    <w:p w14:paraId="50571C2F" w14:textId="77777777" w:rsidR="00D051A9" w:rsidRPr="00653488" w:rsidRDefault="00D051A9" w:rsidP="00D051A9">
      <w:pPr>
        <w:tabs>
          <w:tab w:val="center" w:pos="1704"/>
          <w:tab w:val="center" w:pos="7100"/>
        </w:tabs>
        <w:spacing w:line="300" w:lineRule="auto"/>
        <w:rPr>
          <w:rFonts w:ascii="Franklin Gothic Book" w:eastAsia="Calibri" w:hAnsi="Franklin Gothic Book" w:cstheme="minorHAnsi"/>
          <w:b/>
          <w:bCs/>
          <w:sz w:val="22"/>
          <w:szCs w:val="22"/>
        </w:rPr>
      </w:pPr>
    </w:p>
    <w:p w14:paraId="38E10959" w14:textId="77777777" w:rsidR="00D051A9" w:rsidRPr="00653488" w:rsidRDefault="00D051A9" w:rsidP="00D051A9">
      <w:pPr>
        <w:tabs>
          <w:tab w:val="center" w:pos="1704"/>
          <w:tab w:val="center" w:pos="7100"/>
        </w:tabs>
        <w:spacing w:line="300" w:lineRule="auto"/>
        <w:rPr>
          <w:rFonts w:ascii="Franklin Gothic Book" w:eastAsia="Calibri" w:hAnsi="Franklin Gothic Book" w:cstheme="minorHAnsi"/>
          <w:b/>
          <w:bCs/>
          <w:sz w:val="22"/>
          <w:szCs w:val="22"/>
        </w:rPr>
      </w:pPr>
      <w:r w:rsidRPr="00653488">
        <w:rPr>
          <w:rFonts w:ascii="Franklin Gothic Book" w:eastAsia="Calibri" w:hAnsi="Franklin Gothic Book" w:cstheme="minorHAnsi"/>
          <w:b/>
          <w:bCs/>
          <w:sz w:val="22"/>
          <w:szCs w:val="22"/>
        </w:rPr>
        <w:t>…………………………………………..</w:t>
      </w:r>
      <w:r w:rsidRPr="00653488">
        <w:rPr>
          <w:rFonts w:ascii="Franklin Gothic Book" w:eastAsia="Calibri" w:hAnsi="Franklin Gothic Book" w:cstheme="minorHAnsi"/>
          <w:b/>
          <w:bCs/>
          <w:sz w:val="22"/>
          <w:szCs w:val="22"/>
        </w:rPr>
        <w:tab/>
        <w:t>…………………………………………</w:t>
      </w:r>
    </w:p>
    <w:p w14:paraId="2C305FBE" w14:textId="77777777" w:rsidR="00D051A9" w:rsidRPr="00653488" w:rsidRDefault="00D051A9" w:rsidP="00D051A9">
      <w:pPr>
        <w:spacing w:after="200" w:line="276" w:lineRule="auto"/>
        <w:rPr>
          <w:rFonts w:ascii="Franklin Gothic Book" w:hAnsi="Franklin Gothic Book" w:cs="Arial"/>
          <w:b/>
          <w:sz w:val="22"/>
          <w:szCs w:val="22"/>
        </w:rPr>
      </w:pPr>
      <w:r w:rsidRPr="00653488">
        <w:rPr>
          <w:rFonts w:ascii="Franklin Gothic Book" w:hAnsi="Franklin Gothic Book" w:cs="Arial"/>
          <w:b/>
          <w:sz w:val="22"/>
          <w:szCs w:val="22"/>
        </w:rPr>
        <w:br w:type="page"/>
      </w:r>
    </w:p>
    <w:p w14:paraId="3933AE3C" w14:textId="77777777" w:rsidR="00A418E6" w:rsidRPr="00653488" w:rsidRDefault="00A418E6" w:rsidP="00A418E6">
      <w:pPr>
        <w:spacing w:after="200" w:line="276" w:lineRule="auto"/>
        <w:rPr>
          <w:rFonts w:ascii="Franklin Gothic Book" w:hAnsi="Franklin Gothic Book" w:cs="Arial"/>
          <w:b/>
          <w:sz w:val="22"/>
          <w:szCs w:val="22"/>
        </w:rPr>
      </w:pPr>
      <w:r w:rsidRPr="00653488">
        <w:rPr>
          <w:rFonts w:ascii="Franklin Gothic Book" w:hAnsi="Franklin Gothic Book" w:cs="Arial"/>
          <w:b/>
          <w:sz w:val="22"/>
          <w:szCs w:val="22"/>
        </w:rPr>
        <w:lastRenderedPageBreak/>
        <w:t xml:space="preserve">ZAŁĄCZNIK NR 4 do Umowy  </w:t>
      </w:r>
    </w:p>
    <w:p w14:paraId="0EB00AF1" w14:textId="77777777" w:rsidR="00A418E6" w:rsidRPr="00653488" w:rsidRDefault="00A418E6" w:rsidP="00A418E6">
      <w:pPr>
        <w:jc w:val="center"/>
        <w:rPr>
          <w:rFonts w:ascii="Franklin Gothic Book" w:hAnsi="Franklin Gothic Book" w:cstheme="minorHAnsi"/>
          <w:b/>
          <w:sz w:val="22"/>
          <w:szCs w:val="22"/>
        </w:rPr>
      </w:pPr>
    </w:p>
    <w:p w14:paraId="12A07C8C" w14:textId="77777777" w:rsidR="00A418E6" w:rsidRPr="00653488" w:rsidRDefault="00A418E6" w:rsidP="00A418E6">
      <w:pPr>
        <w:jc w:val="center"/>
        <w:rPr>
          <w:rFonts w:ascii="Franklin Gothic Book" w:hAnsi="Franklin Gothic Book" w:cstheme="minorHAnsi"/>
          <w:b/>
          <w:sz w:val="22"/>
          <w:szCs w:val="22"/>
        </w:rPr>
      </w:pPr>
      <w:r w:rsidRPr="00653488">
        <w:rPr>
          <w:rFonts w:ascii="Franklin Gothic Book" w:hAnsi="Franklin Gothic Book" w:cstheme="minorHAnsi"/>
          <w:b/>
          <w:sz w:val="22"/>
          <w:szCs w:val="22"/>
        </w:rPr>
        <w:t>wzór Formularza Gwarancji Dobrego Wykonania Umowy</w:t>
      </w:r>
    </w:p>
    <w:p w14:paraId="31D6B4CB" w14:textId="77777777" w:rsidR="00A418E6" w:rsidRPr="00653488" w:rsidRDefault="00A418E6" w:rsidP="00A418E6">
      <w:pPr>
        <w:rPr>
          <w:rFonts w:ascii="Franklin Gothic Book" w:hAnsi="Franklin Gothic Book" w:cstheme="minorHAnsi"/>
          <w:sz w:val="22"/>
          <w:szCs w:val="22"/>
        </w:rPr>
      </w:pPr>
    </w:p>
    <w:p w14:paraId="14E2907D" w14:textId="77777777" w:rsidR="00A418E6" w:rsidRPr="00653488" w:rsidRDefault="00A418E6" w:rsidP="00A418E6">
      <w:pPr>
        <w:tabs>
          <w:tab w:val="left" w:pos="4900"/>
        </w:tabs>
        <w:spacing w:line="280" w:lineRule="exact"/>
        <w:rPr>
          <w:rFonts w:ascii="Franklin Gothic Book" w:hAnsi="Franklin Gothic Book" w:cs="Calibri"/>
          <w:sz w:val="22"/>
          <w:szCs w:val="22"/>
        </w:rPr>
      </w:pPr>
      <w:r w:rsidRPr="00653488">
        <w:rPr>
          <w:rFonts w:ascii="Franklin Gothic Book" w:hAnsi="Franklin Gothic Book" w:cs="Calibri"/>
          <w:sz w:val="22"/>
          <w:szCs w:val="22"/>
        </w:rPr>
        <w:t>……………………………………..</w:t>
      </w:r>
    </w:p>
    <w:p w14:paraId="52CDBC7D" w14:textId="77777777" w:rsidR="00A418E6" w:rsidRPr="00653488" w:rsidRDefault="00A418E6" w:rsidP="00A418E6">
      <w:pPr>
        <w:tabs>
          <w:tab w:val="left" w:pos="4900"/>
        </w:tabs>
        <w:spacing w:line="280" w:lineRule="exact"/>
        <w:rPr>
          <w:rFonts w:ascii="Franklin Gothic Book" w:hAnsi="Franklin Gothic Book" w:cs="Calibri"/>
          <w:sz w:val="22"/>
          <w:szCs w:val="22"/>
        </w:rPr>
      </w:pPr>
      <w:r w:rsidRPr="00653488">
        <w:rPr>
          <w:rFonts w:ascii="Franklin Gothic Book" w:hAnsi="Franklin Gothic Book" w:cs="Calibri"/>
          <w:sz w:val="22"/>
          <w:szCs w:val="22"/>
        </w:rPr>
        <w:t xml:space="preserve">Pieczęć firmowa banku/ TU [●] </w:t>
      </w:r>
    </w:p>
    <w:p w14:paraId="39C4E047" w14:textId="77777777" w:rsidR="00A418E6" w:rsidRPr="00653488" w:rsidRDefault="00A418E6" w:rsidP="00A418E6">
      <w:pPr>
        <w:tabs>
          <w:tab w:val="left" w:pos="4900"/>
        </w:tabs>
        <w:spacing w:line="280" w:lineRule="exact"/>
        <w:jc w:val="right"/>
        <w:rPr>
          <w:rFonts w:ascii="Franklin Gothic Book" w:hAnsi="Franklin Gothic Book" w:cs="Calibri"/>
          <w:sz w:val="22"/>
          <w:szCs w:val="22"/>
        </w:rPr>
      </w:pPr>
      <w:r w:rsidRPr="00653488">
        <w:rPr>
          <w:rFonts w:ascii="Franklin Gothic Book" w:hAnsi="Franklin Gothic Book" w:cs="Calibri"/>
          <w:sz w:val="22"/>
          <w:szCs w:val="22"/>
        </w:rPr>
        <w:t>Miejscowość, rok-mm-dd</w:t>
      </w:r>
    </w:p>
    <w:p w14:paraId="50DCC79A" w14:textId="77777777" w:rsidR="00A418E6" w:rsidRPr="00653488" w:rsidRDefault="00A418E6" w:rsidP="00A418E6">
      <w:pPr>
        <w:tabs>
          <w:tab w:val="left" w:pos="4900"/>
        </w:tabs>
        <w:spacing w:line="280" w:lineRule="exact"/>
        <w:jc w:val="right"/>
        <w:rPr>
          <w:rFonts w:ascii="Franklin Gothic Book" w:hAnsi="Franklin Gothic Book" w:cs="Calibri"/>
          <w:sz w:val="22"/>
          <w:szCs w:val="22"/>
        </w:rPr>
      </w:pPr>
    </w:p>
    <w:p w14:paraId="40E2478C" w14:textId="77777777" w:rsidR="00A418E6" w:rsidRPr="00653488" w:rsidRDefault="00A418E6" w:rsidP="00A418E6">
      <w:pPr>
        <w:tabs>
          <w:tab w:val="left" w:pos="4900"/>
        </w:tabs>
        <w:spacing w:line="280" w:lineRule="exact"/>
        <w:jc w:val="right"/>
        <w:rPr>
          <w:rFonts w:ascii="Franklin Gothic Book" w:hAnsi="Franklin Gothic Book" w:cs="Calibri"/>
          <w:sz w:val="22"/>
          <w:szCs w:val="22"/>
        </w:rPr>
      </w:pPr>
    </w:p>
    <w:p w14:paraId="43DF8F37" w14:textId="77777777" w:rsidR="00A418E6" w:rsidRPr="00653488" w:rsidRDefault="00A418E6" w:rsidP="00A418E6">
      <w:pPr>
        <w:tabs>
          <w:tab w:val="left" w:pos="4900"/>
        </w:tabs>
        <w:spacing w:line="280" w:lineRule="exact"/>
        <w:jc w:val="center"/>
        <w:rPr>
          <w:rFonts w:ascii="Franklin Gothic Book" w:hAnsi="Franklin Gothic Book" w:cs="Calibri"/>
          <w:color w:val="FF0000"/>
          <w:sz w:val="22"/>
          <w:szCs w:val="22"/>
        </w:rPr>
      </w:pPr>
      <w:r w:rsidRPr="00653488">
        <w:rPr>
          <w:rFonts w:ascii="Franklin Gothic Book" w:hAnsi="Franklin Gothic Book" w:cs="Calibri"/>
          <w:b/>
          <w:sz w:val="22"/>
          <w:szCs w:val="22"/>
        </w:rPr>
        <w:t xml:space="preserve">GWARANCJA  DOBREGO WYKONANIA UMOWY [●] </w:t>
      </w:r>
    </w:p>
    <w:p w14:paraId="72860426" w14:textId="77777777" w:rsidR="00A418E6" w:rsidRPr="00653488" w:rsidRDefault="00A418E6" w:rsidP="00A418E6">
      <w:pPr>
        <w:tabs>
          <w:tab w:val="left" w:pos="4900"/>
        </w:tabs>
        <w:spacing w:line="280" w:lineRule="exact"/>
        <w:jc w:val="right"/>
        <w:rPr>
          <w:rFonts w:ascii="Franklin Gothic Book" w:hAnsi="Franklin Gothic Book" w:cs="Calibri"/>
          <w:b/>
          <w:sz w:val="22"/>
          <w:szCs w:val="22"/>
        </w:rPr>
      </w:pPr>
    </w:p>
    <w:p w14:paraId="1A5A1779" w14:textId="77777777" w:rsidR="00A418E6" w:rsidRPr="00653488" w:rsidRDefault="00A418E6" w:rsidP="00A418E6">
      <w:pPr>
        <w:tabs>
          <w:tab w:val="left" w:pos="4900"/>
        </w:tabs>
        <w:spacing w:line="280" w:lineRule="exact"/>
        <w:jc w:val="right"/>
        <w:rPr>
          <w:rFonts w:ascii="Franklin Gothic Book" w:hAnsi="Franklin Gothic Book" w:cs="Calibri"/>
          <w:sz w:val="22"/>
          <w:szCs w:val="22"/>
        </w:rPr>
      </w:pPr>
      <w:r w:rsidRPr="00653488">
        <w:rPr>
          <w:rFonts w:ascii="Franklin Gothic Book" w:hAnsi="Franklin Gothic Book" w:cs="Calibri"/>
          <w:sz w:val="22"/>
          <w:szCs w:val="22"/>
        </w:rPr>
        <w:tab/>
      </w:r>
      <w:r w:rsidRPr="00653488">
        <w:rPr>
          <w:rFonts w:ascii="Franklin Gothic Book" w:hAnsi="Franklin Gothic Book" w:cs="Calibri"/>
          <w:sz w:val="22"/>
          <w:szCs w:val="22"/>
        </w:rPr>
        <w:tab/>
      </w:r>
      <w:r w:rsidRPr="00653488">
        <w:rPr>
          <w:rFonts w:ascii="Franklin Gothic Book" w:hAnsi="Franklin Gothic Book" w:cs="Calibri"/>
          <w:sz w:val="22"/>
          <w:szCs w:val="22"/>
        </w:rPr>
        <w:tab/>
      </w:r>
      <w:r w:rsidRPr="00653488">
        <w:rPr>
          <w:rFonts w:ascii="Franklin Gothic Book" w:hAnsi="Franklin Gothic Book" w:cs="Calibri"/>
          <w:sz w:val="22"/>
          <w:szCs w:val="22"/>
        </w:rPr>
        <w:tab/>
      </w:r>
      <w:r w:rsidRPr="00653488">
        <w:rPr>
          <w:rFonts w:ascii="Franklin Gothic Book" w:hAnsi="Franklin Gothic Book" w:cs="Calibri"/>
          <w:b/>
          <w:sz w:val="22"/>
          <w:szCs w:val="22"/>
        </w:rPr>
        <w:t>Beneficjent:</w:t>
      </w:r>
    </w:p>
    <w:p w14:paraId="0D434591" w14:textId="77777777" w:rsidR="00A418E6" w:rsidRPr="00653488" w:rsidRDefault="00A418E6" w:rsidP="00A418E6">
      <w:pPr>
        <w:tabs>
          <w:tab w:val="left" w:pos="4900"/>
        </w:tabs>
        <w:spacing w:line="280" w:lineRule="exact"/>
        <w:jc w:val="right"/>
        <w:rPr>
          <w:rFonts w:ascii="Franklin Gothic Book" w:hAnsi="Franklin Gothic Book" w:cs="Calibri"/>
          <w:sz w:val="22"/>
          <w:szCs w:val="22"/>
        </w:rPr>
      </w:pPr>
      <w:r w:rsidRPr="00653488">
        <w:rPr>
          <w:rFonts w:ascii="Franklin Gothic Book" w:hAnsi="Franklin Gothic Book" w:cs="Calibri"/>
          <w:sz w:val="22"/>
          <w:szCs w:val="22"/>
        </w:rPr>
        <w:t>Enea Połaniec S.A.</w:t>
      </w:r>
    </w:p>
    <w:p w14:paraId="68D07F86" w14:textId="77777777" w:rsidR="00A418E6" w:rsidRPr="00653488" w:rsidRDefault="00A418E6" w:rsidP="00A418E6">
      <w:pPr>
        <w:tabs>
          <w:tab w:val="left" w:pos="4900"/>
        </w:tabs>
        <w:spacing w:line="280" w:lineRule="exact"/>
        <w:jc w:val="right"/>
        <w:rPr>
          <w:rFonts w:ascii="Franklin Gothic Book" w:hAnsi="Franklin Gothic Book" w:cs="Calibri"/>
          <w:sz w:val="22"/>
          <w:szCs w:val="22"/>
        </w:rPr>
      </w:pPr>
      <w:r w:rsidRPr="00653488">
        <w:rPr>
          <w:rFonts w:ascii="Franklin Gothic Book" w:hAnsi="Franklin Gothic Book" w:cs="Calibri"/>
          <w:sz w:val="22"/>
          <w:szCs w:val="22"/>
        </w:rPr>
        <w:t>Zawada 26</w:t>
      </w:r>
    </w:p>
    <w:p w14:paraId="21B92C32" w14:textId="77777777" w:rsidR="00A418E6" w:rsidRPr="00653488" w:rsidRDefault="00A418E6" w:rsidP="00A418E6">
      <w:pPr>
        <w:tabs>
          <w:tab w:val="left" w:pos="4900"/>
        </w:tabs>
        <w:spacing w:line="280" w:lineRule="exact"/>
        <w:jc w:val="right"/>
        <w:rPr>
          <w:rFonts w:ascii="Franklin Gothic Book" w:hAnsi="Franklin Gothic Book" w:cs="Calibri"/>
          <w:sz w:val="22"/>
          <w:szCs w:val="22"/>
        </w:rPr>
      </w:pPr>
      <w:r w:rsidRPr="00653488">
        <w:rPr>
          <w:rFonts w:ascii="Franklin Gothic Book" w:hAnsi="Franklin Gothic Book" w:cs="Calibri"/>
          <w:sz w:val="22"/>
          <w:szCs w:val="22"/>
        </w:rPr>
        <w:t>28-230 Połaniec</w:t>
      </w:r>
    </w:p>
    <w:p w14:paraId="57E13EF2" w14:textId="77777777" w:rsidR="00A418E6" w:rsidRPr="00653488" w:rsidRDefault="00A418E6" w:rsidP="00A418E6">
      <w:pPr>
        <w:tabs>
          <w:tab w:val="left" w:pos="4900"/>
        </w:tabs>
        <w:spacing w:line="280" w:lineRule="exact"/>
        <w:rPr>
          <w:rFonts w:ascii="Franklin Gothic Book" w:hAnsi="Franklin Gothic Book" w:cs="Calibri"/>
          <w:sz w:val="22"/>
          <w:szCs w:val="22"/>
          <w:u w:val="single"/>
        </w:rPr>
      </w:pPr>
    </w:p>
    <w:p w14:paraId="7738C05F" w14:textId="77777777" w:rsidR="00A418E6" w:rsidRPr="00653488" w:rsidRDefault="00A418E6" w:rsidP="00A418E6">
      <w:pPr>
        <w:tabs>
          <w:tab w:val="center" w:pos="4513"/>
          <w:tab w:val="left" w:pos="4900"/>
        </w:tabs>
        <w:suppressAutoHyphens/>
        <w:spacing w:before="120" w:after="120" w:line="280" w:lineRule="exact"/>
        <w:jc w:val="center"/>
        <w:rPr>
          <w:rFonts w:ascii="Franklin Gothic Book" w:hAnsi="Franklin Gothic Book" w:cs="Calibri"/>
          <w:b/>
          <w:spacing w:val="-3"/>
          <w:sz w:val="22"/>
          <w:szCs w:val="22"/>
        </w:rPr>
      </w:pPr>
      <w:r w:rsidRPr="00653488">
        <w:rPr>
          <w:rFonts w:ascii="Franklin Gothic Book" w:hAnsi="Franklin Gothic Book" w:cs="Calibri"/>
          <w:b/>
          <w:spacing w:val="-3"/>
          <w:sz w:val="22"/>
          <w:szCs w:val="22"/>
        </w:rPr>
        <w:t xml:space="preserve">Gwarancja </w:t>
      </w:r>
      <w:r w:rsidRPr="00653488">
        <w:rPr>
          <w:rFonts w:ascii="Franklin Gothic Book" w:hAnsi="Franklin Gothic Book" w:cs="Calibri"/>
          <w:b/>
          <w:sz w:val="22"/>
          <w:szCs w:val="22"/>
        </w:rPr>
        <w:t xml:space="preserve">DOBREGO WYKONANIA UMOWY </w:t>
      </w:r>
      <w:r w:rsidRPr="00653488">
        <w:rPr>
          <w:rFonts w:ascii="Franklin Gothic Book" w:hAnsi="Franklin Gothic Book" w:cs="Calibri"/>
          <w:b/>
          <w:spacing w:val="-3"/>
          <w:sz w:val="22"/>
          <w:szCs w:val="22"/>
        </w:rPr>
        <w:t>nr [</w:t>
      </w:r>
      <w:r w:rsidRPr="00653488">
        <w:rPr>
          <w:rFonts w:ascii="Franklin Gothic Book" w:hAnsi="Franklin Gothic Book" w:cs="Calibri"/>
          <w:b/>
          <w:spacing w:val="-3"/>
          <w:sz w:val="22"/>
          <w:szCs w:val="22"/>
        </w:rPr>
        <w:sym w:font="Symbol" w:char="F0B7"/>
      </w:r>
      <w:r w:rsidRPr="00653488">
        <w:rPr>
          <w:rFonts w:ascii="Franklin Gothic Book" w:hAnsi="Franklin Gothic Book" w:cs="Calibri"/>
          <w:b/>
          <w:spacing w:val="-3"/>
          <w:sz w:val="22"/>
          <w:szCs w:val="22"/>
        </w:rPr>
        <w:t xml:space="preserve">] </w:t>
      </w:r>
    </w:p>
    <w:p w14:paraId="57390362" w14:textId="77777777" w:rsidR="00A418E6" w:rsidRPr="00653488" w:rsidRDefault="00A418E6" w:rsidP="00A418E6">
      <w:pPr>
        <w:tabs>
          <w:tab w:val="center" w:pos="4513"/>
          <w:tab w:val="left" w:pos="4900"/>
        </w:tabs>
        <w:suppressAutoHyphens/>
        <w:spacing w:before="120" w:after="120" w:line="280" w:lineRule="exact"/>
        <w:jc w:val="center"/>
        <w:rPr>
          <w:rFonts w:ascii="Franklin Gothic Book" w:hAnsi="Franklin Gothic Book" w:cs="Calibri"/>
          <w:b/>
          <w:spacing w:val="-3"/>
          <w:sz w:val="22"/>
          <w:szCs w:val="22"/>
        </w:rPr>
      </w:pPr>
    </w:p>
    <w:p w14:paraId="41439EA4" w14:textId="77777777" w:rsidR="00A418E6" w:rsidRPr="00653488" w:rsidRDefault="00A418E6" w:rsidP="00A418E6">
      <w:pPr>
        <w:tabs>
          <w:tab w:val="left" w:pos="-720"/>
          <w:tab w:val="left" w:pos="4900"/>
        </w:tabs>
        <w:suppressAutoHyphens/>
        <w:spacing w:before="120" w:after="120" w:line="280" w:lineRule="exact"/>
        <w:jc w:val="both"/>
        <w:rPr>
          <w:rFonts w:ascii="Franklin Gothic Book" w:hAnsi="Franklin Gothic Book" w:cs="Calibri"/>
          <w:strike/>
          <w:spacing w:val="-3"/>
          <w:sz w:val="22"/>
          <w:szCs w:val="22"/>
        </w:rPr>
      </w:pPr>
      <w:r w:rsidRPr="00653488">
        <w:rPr>
          <w:rFonts w:ascii="Franklin Gothic Book" w:hAnsi="Franklin Gothic Book" w:cs="Calibri"/>
          <w:spacing w:val="-3"/>
          <w:sz w:val="22"/>
          <w:szCs w:val="22"/>
        </w:rPr>
        <w:t>Zostaliśmy poinformowani, że pomiędzy Państwem, a [●], z siedzibą w [●], ul. [●], [●] (dalej: „</w:t>
      </w:r>
      <w:r w:rsidRPr="00653488">
        <w:rPr>
          <w:rFonts w:ascii="Franklin Gothic Book" w:hAnsi="Franklin Gothic Book" w:cs="Calibri"/>
          <w:b/>
          <w:spacing w:val="-3"/>
          <w:sz w:val="22"/>
          <w:szCs w:val="22"/>
        </w:rPr>
        <w:t>Wykonawca</w:t>
      </w:r>
      <w:r w:rsidRPr="00653488">
        <w:rPr>
          <w:rFonts w:ascii="Franklin Gothic Book" w:hAnsi="Franklin Gothic Book" w:cs="Calibri"/>
          <w:spacing w:val="-3"/>
          <w:sz w:val="22"/>
          <w:szCs w:val="22"/>
        </w:rPr>
        <w:t>”), w dniu [●] r. została podpisana umowa nr [●] dotycząca [●] (dalej: „</w:t>
      </w:r>
      <w:r w:rsidRPr="00653488">
        <w:rPr>
          <w:rFonts w:ascii="Franklin Gothic Book" w:hAnsi="Franklin Gothic Book" w:cs="Calibri"/>
          <w:b/>
          <w:spacing w:val="-3"/>
          <w:sz w:val="22"/>
          <w:szCs w:val="22"/>
        </w:rPr>
        <w:t>Umowa</w:t>
      </w:r>
      <w:r w:rsidRPr="00653488">
        <w:rPr>
          <w:rFonts w:ascii="Franklin Gothic Book" w:hAnsi="Franklin Gothic Book" w:cs="Calibri"/>
          <w:spacing w:val="-3"/>
          <w:sz w:val="22"/>
          <w:szCs w:val="22"/>
        </w:rPr>
        <w:t>”) na kwotę wynagrodzenia w wysokości [●] zł (słownie: [●] złotych) brutto. Wiadomo nam także, iż zgodnie z Umową, Wykonawca jest zobowiązany przedłożyć Państwu zabezpieczenie [●] w formie gwarancji bankowej/ ubezpieczeniowej.</w:t>
      </w:r>
    </w:p>
    <w:p w14:paraId="5A29E3D3" w14:textId="77777777" w:rsidR="00A418E6" w:rsidRPr="00653488" w:rsidRDefault="00A418E6" w:rsidP="00A418E6">
      <w:pPr>
        <w:tabs>
          <w:tab w:val="left" w:pos="-720"/>
          <w:tab w:val="left" w:pos="4900"/>
        </w:tabs>
        <w:suppressAutoHyphens/>
        <w:spacing w:before="120" w:after="120" w:line="280" w:lineRule="exact"/>
        <w:jc w:val="both"/>
        <w:rPr>
          <w:rFonts w:ascii="Franklin Gothic Book" w:hAnsi="Franklin Gothic Book" w:cs="Calibri"/>
          <w:spacing w:val="-3"/>
          <w:sz w:val="22"/>
          <w:szCs w:val="22"/>
        </w:rPr>
      </w:pPr>
      <w:r w:rsidRPr="00653488">
        <w:rPr>
          <w:rFonts w:ascii="Franklin Gothic Book" w:hAnsi="Franklin Gothic Book" w:cs="Calibri"/>
          <w:spacing w:val="-3"/>
          <w:sz w:val="22"/>
          <w:szCs w:val="22"/>
        </w:rPr>
        <w:t xml:space="preserve">W związku z powyższym, </w:t>
      </w:r>
      <w:r w:rsidRPr="00653488">
        <w:rPr>
          <w:rFonts w:ascii="Franklin Gothic Book" w:hAnsi="Franklin Gothic Book" w:cs="Arial"/>
          <w:spacing w:val="-3"/>
          <w:sz w:val="22"/>
          <w:szCs w:val="22"/>
        </w:rPr>
        <w:t>[●]</w:t>
      </w:r>
      <w:r w:rsidRPr="00653488">
        <w:rPr>
          <w:rFonts w:ascii="Franklin Gothic Book" w:hAnsi="Franklin Gothic Book" w:cs="Calibri"/>
          <w:sz w:val="22"/>
          <w:szCs w:val="22"/>
        </w:rPr>
        <w:t xml:space="preserve"> z siedzibą w </w:t>
      </w:r>
      <w:r w:rsidRPr="00653488">
        <w:rPr>
          <w:rFonts w:ascii="Franklin Gothic Book" w:hAnsi="Franklin Gothic Book" w:cs="Arial"/>
          <w:spacing w:val="-3"/>
          <w:sz w:val="22"/>
          <w:szCs w:val="22"/>
        </w:rPr>
        <w:t>[●]</w:t>
      </w:r>
      <w:r w:rsidRPr="00653488">
        <w:rPr>
          <w:rFonts w:ascii="Franklin Gothic Book" w:hAnsi="Franklin Gothic Book" w:cs="Calibri"/>
          <w:sz w:val="22"/>
          <w:szCs w:val="22"/>
        </w:rPr>
        <w:t xml:space="preserve">, przy ul. </w:t>
      </w:r>
      <w:r w:rsidRPr="00653488">
        <w:rPr>
          <w:rFonts w:ascii="Franklin Gothic Book" w:hAnsi="Franklin Gothic Book" w:cs="Arial"/>
          <w:spacing w:val="-3"/>
          <w:sz w:val="22"/>
          <w:szCs w:val="22"/>
        </w:rPr>
        <w:t>[●]</w:t>
      </w:r>
      <w:r w:rsidRPr="00653488">
        <w:rPr>
          <w:rFonts w:ascii="Franklin Gothic Book" w:hAnsi="Franklin Gothic Book" w:cs="Calibri"/>
          <w:sz w:val="22"/>
          <w:szCs w:val="22"/>
        </w:rPr>
        <w:t xml:space="preserve">, </w:t>
      </w:r>
      <w:r w:rsidRPr="00653488">
        <w:rPr>
          <w:rFonts w:ascii="Franklin Gothic Book" w:hAnsi="Franklin Gothic Book" w:cs="Arial"/>
          <w:spacing w:val="-3"/>
          <w:sz w:val="22"/>
          <w:szCs w:val="22"/>
        </w:rPr>
        <w:t>[●]</w:t>
      </w:r>
      <w:r w:rsidRPr="00653488">
        <w:rPr>
          <w:rFonts w:ascii="Franklin Gothic Book" w:hAnsi="Franklin Gothic Book" w:cs="Calibri"/>
          <w:sz w:val="22"/>
          <w:szCs w:val="22"/>
        </w:rPr>
        <w:t xml:space="preserve">, wpisany do Rejestru Przedsiębiorców w Sądzie Rejonowym </w:t>
      </w:r>
      <w:r w:rsidRPr="00653488">
        <w:rPr>
          <w:rFonts w:ascii="Franklin Gothic Book" w:hAnsi="Franklin Gothic Book" w:cs="Arial"/>
          <w:spacing w:val="-3"/>
          <w:sz w:val="22"/>
          <w:szCs w:val="22"/>
        </w:rPr>
        <w:t>[●]</w:t>
      </w:r>
      <w:r w:rsidRPr="00653488">
        <w:rPr>
          <w:rFonts w:ascii="Franklin Gothic Book" w:hAnsi="Franklin Gothic Book" w:cs="Calibri"/>
          <w:sz w:val="22"/>
          <w:szCs w:val="22"/>
        </w:rPr>
        <w:t xml:space="preserve"> w </w:t>
      </w:r>
      <w:r w:rsidRPr="00653488">
        <w:rPr>
          <w:rFonts w:ascii="Franklin Gothic Book" w:hAnsi="Franklin Gothic Book" w:cs="Arial"/>
          <w:spacing w:val="-3"/>
          <w:sz w:val="22"/>
          <w:szCs w:val="22"/>
        </w:rPr>
        <w:t>[●]</w:t>
      </w:r>
      <w:r w:rsidRPr="00653488">
        <w:rPr>
          <w:rFonts w:ascii="Franklin Gothic Book" w:hAnsi="Franklin Gothic Book" w:cs="Calibri"/>
          <w:sz w:val="22"/>
          <w:szCs w:val="22"/>
        </w:rPr>
        <w:t xml:space="preserve">, Wydział </w:t>
      </w:r>
      <w:r w:rsidRPr="00653488">
        <w:rPr>
          <w:rFonts w:ascii="Franklin Gothic Book" w:hAnsi="Franklin Gothic Book" w:cs="Arial"/>
          <w:spacing w:val="-3"/>
          <w:sz w:val="22"/>
          <w:szCs w:val="22"/>
        </w:rPr>
        <w:t>[●]</w:t>
      </w:r>
      <w:r w:rsidRPr="00653488">
        <w:rPr>
          <w:rFonts w:ascii="Franklin Gothic Book" w:hAnsi="Franklin Gothic Book" w:cs="Calibri"/>
          <w:sz w:val="22"/>
          <w:szCs w:val="22"/>
        </w:rPr>
        <w:t xml:space="preserve"> Gospodarczy Krajowego Rejestru Sądowego pod numerem KRS </w:t>
      </w:r>
      <w:r w:rsidRPr="00653488">
        <w:rPr>
          <w:rFonts w:ascii="Franklin Gothic Book" w:hAnsi="Franklin Gothic Book" w:cs="Arial"/>
          <w:spacing w:val="-3"/>
          <w:sz w:val="22"/>
          <w:szCs w:val="22"/>
        </w:rPr>
        <w:t>[●]</w:t>
      </w:r>
      <w:r w:rsidRPr="00653488">
        <w:rPr>
          <w:rFonts w:ascii="Franklin Gothic Book" w:hAnsi="Franklin Gothic Book" w:cs="Calibri"/>
          <w:sz w:val="22"/>
          <w:szCs w:val="22"/>
        </w:rPr>
        <w:t xml:space="preserve">, o kapitale zakładowym w kwocie </w:t>
      </w:r>
      <w:r w:rsidRPr="00653488">
        <w:rPr>
          <w:rFonts w:ascii="Franklin Gothic Book" w:hAnsi="Franklin Gothic Book" w:cs="Arial"/>
          <w:spacing w:val="-3"/>
          <w:sz w:val="22"/>
          <w:szCs w:val="22"/>
        </w:rPr>
        <w:t>[●]</w:t>
      </w:r>
      <w:r w:rsidRPr="00653488">
        <w:rPr>
          <w:rFonts w:ascii="Franklin Gothic Book" w:hAnsi="Franklin Gothic Book" w:cs="Calibri"/>
          <w:sz w:val="22"/>
          <w:szCs w:val="22"/>
        </w:rPr>
        <w:t xml:space="preserve"> zł oraz kapitale wpłaconym w kwocie </w:t>
      </w:r>
      <w:r w:rsidRPr="00653488">
        <w:rPr>
          <w:rFonts w:ascii="Franklin Gothic Book" w:hAnsi="Franklin Gothic Book" w:cs="Arial"/>
          <w:spacing w:val="-3"/>
          <w:sz w:val="22"/>
          <w:szCs w:val="22"/>
        </w:rPr>
        <w:t>[●]</w:t>
      </w:r>
      <w:r w:rsidRPr="00653488">
        <w:rPr>
          <w:rFonts w:ascii="Franklin Gothic Book" w:hAnsi="Franklin Gothic Book" w:cs="Calibri"/>
          <w:sz w:val="22"/>
          <w:szCs w:val="22"/>
        </w:rPr>
        <w:t xml:space="preserve"> zł, NIP: </w:t>
      </w:r>
      <w:r w:rsidRPr="00653488">
        <w:rPr>
          <w:rFonts w:ascii="Franklin Gothic Book" w:hAnsi="Franklin Gothic Book" w:cs="Arial"/>
          <w:spacing w:val="-3"/>
          <w:sz w:val="22"/>
          <w:szCs w:val="22"/>
        </w:rPr>
        <w:t>[●]</w:t>
      </w:r>
      <w:r w:rsidRPr="00653488">
        <w:rPr>
          <w:rFonts w:ascii="Franklin Gothic Book" w:hAnsi="Franklin Gothic Book" w:cs="Calibri"/>
          <w:spacing w:val="-3"/>
          <w:sz w:val="22"/>
          <w:szCs w:val="22"/>
        </w:rPr>
        <w:t xml:space="preserve">, </w:t>
      </w:r>
      <w:r w:rsidRPr="00653488">
        <w:rPr>
          <w:rFonts w:ascii="Franklin Gothic Book" w:hAnsi="Franklin Gothic Book" w:cs="Calibri"/>
          <w:sz w:val="22"/>
          <w:szCs w:val="22"/>
        </w:rPr>
        <w:t xml:space="preserve">Regon: </w:t>
      </w:r>
      <w:r w:rsidRPr="00653488">
        <w:rPr>
          <w:rFonts w:ascii="Franklin Gothic Book" w:hAnsi="Franklin Gothic Book" w:cs="Arial"/>
          <w:spacing w:val="-3"/>
          <w:sz w:val="22"/>
          <w:szCs w:val="22"/>
        </w:rPr>
        <w:t>[●]</w:t>
      </w:r>
      <w:r w:rsidRPr="00653488">
        <w:rPr>
          <w:rFonts w:ascii="Franklin Gothic Book" w:hAnsi="Franklin Gothic Book" w:cs="Calibri"/>
          <w:sz w:val="22"/>
          <w:szCs w:val="22"/>
        </w:rPr>
        <w:t xml:space="preserve"> (dalej: „</w:t>
      </w:r>
      <w:r w:rsidRPr="00653488">
        <w:rPr>
          <w:rFonts w:ascii="Franklin Gothic Book" w:hAnsi="Franklin Gothic Book" w:cs="Calibri"/>
          <w:b/>
          <w:sz w:val="22"/>
          <w:szCs w:val="22"/>
        </w:rPr>
        <w:t>Bank</w:t>
      </w:r>
      <w:r w:rsidRPr="00653488">
        <w:rPr>
          <w:rFonts w:ascii="Franklin Gothic Book" w:hAnsi="Franklin Gothic Book" w:cs="Calibri"/>
          <w:sz w:val="22"/>
          <w:szCs w:val="22"/>
        </w:rPr>
        <w:t xml:space="preserve">”), działając na zlecenie Wykonawcy, </w:t>
      </w:r>
      <w:r w:rsidRPr="00653488">
        <w:rPr>
          <w:rFonts w:ascii="Franklin Gothic Book" w:hAnsi="Franklin Gothic Book" w:cs="Calibri"/>
          <w:spacing w:val="-3"/>
          <w:sz w:val="22"/>
          <w:szCs w:val="22"/>
        </w:rPr>
        <w:t xml:space="preserve">niniejszym zobowiązuje się nieodwołalnie i bezwarunkowo, bez badania zasadności żądania i bez względu na sprzeciw Wykonawcy, zapłacić każdą kwotę do wysokości: </w:t>
      </w:r>
    </w:p>
    <w:p w14:paraId="14160539" w14:textId="77777777" w:rsidR="00A418E6" w:rsidRPr="00653488" w:rsidRDefault="00A418E6" w:rsidP="00A418E6">
      <w:pPr>
        <w:tabs>
          <w:tab w:val="left" w:pos="-720"/>
          <w:tab w:val="left" w:pos="4900"/>
        </w:tabs>
        <w:suppressAutoHyphens/>
        <w:spacing w:before="120" w:after="120" w:line="280" w:lineRule="exact"/>
        <w:jc w:val="center"/>
        <w:rPr>
          <w:rFonts w:ascii="Franklin Gothic Book" w:hAnsi="Franklin Gothic Book" w:cs="Calibri"/>
          <w:b/>
          <w:spacing w:val="-3"/>
          <w:sz w:val="22"/>
          <w:szCs w:val="22"/>
        </w:rPr>
      </w:pPr>
      <w:r w:rsidRPr="00653488">
        <w:rPr>
          <w:rFonts w:ascii="Franklin Gothic Book" w:hAnsi="Franklin Gothic Book" w:cs="Arial"/>
          <w:spacing w:val="-3"/>
          <w:sz w:val="22"/>
          <w:szCs w:val="22"/>
        </w:rPr>
        <w:t>[●]</w:t>
      </w:r>
      <w:r w:rsidRPr="00653488">
        <w:rPr>
          <w:rFonts w:ascii="Franklin Gothic Book" w:hAnsi="Franklin Gothic Book" w:cs="Calibri"/>
          <w:b/>
          <w:spacing w:val="-3"/>
          <w:sz w:val="22"/>
          <w:szCs w:val="22"/>
        </w:rPr>
        <w:t xml:space="preserve"> zł</w:t>
      </w:r>
    </w:p>
    <w:p w14:paraId="2BD320F1" w14:textId="77777777" w:rsidR="00A418E6" w:rsidRPr="00653488" w:rsidRDefault="00A418E6" w:rsidP="00A418E6">
      <w:pPr>
        <w:tabs>
          <w:tab w:val="left" w:pos="-720"/>
          <w:tab w:val="left" w:pos="4900"/>
        </w:tabs>
        <w:suppressAutoHyphens/>
        <w:spacing w:before="120" w:after="120" w:line="280" w:lineRule="exact"/>
        <w:jc w:val="center"/>
        <w:rPr>
          <w:rFonts w:ascii="Franklin Gothic Book" w:hAnsi="Franklin Gothic Book" w:cs="Calibri"/>
          <w:spacing w:val="-3"/>
          <w:sz w:val="22"/>
          <w:szCs w:val="22"/>
        </w:rPr>
      </w:pPr>
      <w:r w:rsidRPr="00653488">
        <w:rPr>
          <w:rFonts w:ascii="Franklin Gothic Book" w:hAnsi="Franklin Gothic Book" w:cs="Calibri"/>
          <w:spacing w:val="-3"/>
          <w:sz w:val="22"/>
          <w:szCs w:val="22"/>
        </w:rPr>
        <w:t xml:space="preserve">(słownie: </w:t>
      </w:r>
      <w:r w:rsidRPr="00653488">
        <w:rPr>
          <w:rFonts w:ascii="Franklin Gothic Book" w:hAnsi="Franklin Gothic Book" w:cs="Arial"/>
          <w:spacing w:val="-3"/>
          <w:sz w:val="22"/>
          <w:szCs w:val="22"/>
        </w:rPr>
        <w:t>[●]</w:t>
      </w:r>
      <w:r w:rsidRPr="00653488">
        <w:rPr>
          <w:rFonts w:ascii="Franklin Gothic Book" w:hAnsi="Franklin Gothic Book" w:cs="Calibri"/>
          <w:spacing w:val="-3"/>
          <w:sz w:val="22"/>
          <w:szCs w:val="22"/>
        </w:rPr>
        <w:t xml:space="preserve"> złotych </w:t>
      </w:r>
      <w:r w:rsidRPr="00653488">
        <w:rPr>
          <w:rFonts w:ascii="Franklin Gothic Book" w:hAnsi="Franklin Gothic Book" w:cs="Arial"/>
          <w:spacing w:val="-3"/>
          <w:sz w:val="22"/>
          <w:szCs w:val="22"/>
        </w:rPr>
        <w:t>[●]</w:t>
      </w:r>
      <w:r w:rsidRPr="00653488">
        <w:rPr>
          <w:rFonts w:ascii="Franklin Gothic Book" w:hAnsi="Franklin Gothic Book" w:cs="Calibri"/>
          <w:spacing w:val="-3"/>
          <w:sz w:val="22"/>
          <w:szCs w:val="22"/>
        </w:rPr>
        <w:t xml:space="preserve"> /100)</w:t>
      </w:r>
    </w:p>
    <w:p w14:paraId="5DA39118" w14:textId="77777777" w:rsidR="00A418E6" w:rsidRPr="00653488" w:rsidRDefault="00A418E6" w:rsidP="00A418E6">
      <w:pPr>
        <w:tabs>
          <w:tab w:val="left" w:pos="-720"/>
          <w:tab w:val="left" w:pos="4900"/>
        </w:tabs>
        <w:suppressAutoHyphens/>
        <w:spacing w:before="120" w:after="120" w:line="280" w:lineRule="exact"/>
        <w:jc w:val="both"/>
        <w:rPr>
          <w:rFonts w:ascii="Franklin Gothic Book" w:hAnsi="Franklin Gothic Book" w:cs="Calibri"/>
          <w:spacing w:val="-3"/>
          <w:sz w:val="22"/>
          <w:szCs w:val="22"/>
        </w:rPr>
      </w:pPr>
      <w:r w:rsidRPr="00653488">
        <w:rPr>
          <w:rFonts w:ascii="Franklin Gothic Book" w:hAnsi="Franklin Gothic Book" w:cs="Calibri"/>
          <w:spacing w:val="-3"/>
          <w:sz w:val="22"/>
          <w:szCs w:val="22"/>
        </w:rPr>
        <w:t xml:space="preserve">na Państwa pierwsze pisemne żądanie wypłaty, podpisane przez osoby upoważnione do składania oświadczeń woli w Państwa imieniu, zawierające oświadczenie, że Wykonawca nie wypełnił lub nieprawidłowo wypełnił swoje zobowiązania wynikające z Umowy.  </w:t>
      </w:r>
    </w:p>
    <w:p w14:paraId="670233DC" w14:textId="77777777" w:rsidR="00A418E6" w:rsidRPr="00653488" w:rsidRDefault="00A418E6" w:rsidP="00A418E6">
      <w:pPr>
        <w:tabs>
          <w:tab w:val="left" w:pos="-720"/>
          <w:tab w:val="left" w:pos="4900"/>
        </w:tabs>
        <w:suppressAutoHyphens/>
        <w:spacing w:before="120" w:after="120" w:line="280" w:lineRule="exact"/>
        <w:jc w:val="both"/>
        <w:rPr>
          <w:rFonts w:ascii="Franklin Gothic Book" w:hAnsi="Franklin Gothic Book" w:cs="Calibri"/>
          <w:spacing w:val="-3"/>
          <w:sz w:val="22"/>
          <w:szCs w:val="22"/>
        </w:rPr>
      </w:pPr>
      <w:r w:rsidRPr="00653488">
        <w:rPr>
          <w:rFonts w:ascii="Franklin Gothic Book" w:hAnsi="Franklin Gothic Book" w:cs="Calibri"/>
          <w:sz w:val="22"/>
          <w:szCs w:val="22"/>
        </w:rPr>
        <w:t xml:space="preserve">Państwa pisemne żądanie zapłaty powinno zostać przesłane do Banku/Gwaranta na adres: </w:t>
      </w:r>
      <w:r w:rsidRPr="00653488">
        <w:rPr>
          <w:rFonts w:ascii="Franklin Gothic Book" w:hAnsi="Franklin Gothic Book" w:cs="Arial"/>
          <w:spacing w:val="-3"/>
          <w:sz w:val="22"/>
          <w:szCs w:val="22"/>
        </w:rPr>
        <w:t>[●]</w:t>
      </w:r>
      <w:r w:rsidRPr="00653488">
        <w:rPr>
          <w:rFonts w:ascii="Franklin Gothic Book" w:hAnsi="Franklin Gothic Book" w:cs="Calibri"/>
          <w:sz w:val="22"/>
          <w:szCs w:val="22"/>
        </w:rPr>
        <w:t xml:space="preserve">, za pośrednictwem banku prowadzącego </w:t>
      </w:r>
      <w:r w:rsidRPr="00653488">
        <w:rPr>
          <w:rFonts w:ascii="Franklin Gothic Book" w:hAnsi="Franklin Gothic Book" w:cs="Calibri"/>
          <w:bCs/>
          <w:sz w:val="22"/>
          <w:szCs w:val="22"/>
        </w:rPr>
        <w:t>Państwa</w:t>
      </w:r>
      <w:r w:rsidRPr="00653488">
        <w:rPr>
          <w:rFonts w:ascii="Franklin Gothic Book" w:hAnsi="Franklin Gothic Book" w:cs="Calibri"/>
          <w:sz w:val="22"/>
          <w:szCs w:val="22"/>
        </w:rPr>
        <w:t xml:space="preserve"> rachunek bankowy, celem potwierdzenia, że podpisy złożone na żądaniu wypłaty należą do osób uprawnionych do składania oświadczeń woli w Państwa imieniu.</w:t>
      </w:r>
    </w:p>
    <w:p w14:paraId="5A8C7F93" w14:textId="77777777" w:rsidR="00A418E6" w:rsidRPr="00653488" w:rsidRDefault="00A418E6" w:rsidP="00A418E6">
      <w:pPr>
        <w:tabs>
          <w:tab w:val="left" w:pos="-720"/>
          <w:tab w:val="left" w:pos="4900"/>
        </w:tabs>
        <w:suppressAutoHyphens/>
        <w:spacing w:before="120" w:after="120" w:line="280" w:lineRule="exact"/>
        <w:jc w:val="both"/>
        <w:rPr>
          <w:rFonts w:ascii="Franklin Gothic Book" w:hAnsi="Franklin Gothic Book" w:cs="Calibri"/>
          <w:spacing w:val="-3"/>
          <w:sz w:val="22"/>
          <w:szCs w:val="22"/>
        </w:rPr>
      </w:pPr>
      <w:r w:rsidRPr="00653488">
        <w:rPr>
          <w:rFonts w:ascii="Franklin Gothic Book" w:hAnsi="Franklin Gothic Book" w:cs="Calibri"/>
          <w:sz w:val="22"/>
          <w:szCs w:val="22"/>
        </w:rPr>
        <w:t xml:space="preserve">Wszystkie wypłaty z tytułu niniejszej gwarancji są wolne od jakichkolwiek wzajemnych roszczeń, potrąceń, podatków, opłat, odsetek i innych obciążeń. </w:t>
      </w:r>
    </w:p>
    <w:p w14:paraId="5B06FF85" w14:textId="77777777" w:rsidR="00A418E6" w:rsidRPr="00653488" w:rsidRDefault="00A418E6" w:rsidP="00A418E6">
      <w:pPr>
        <w:pStyle w:val="Nagwek2"/>
        <w:numPr>
          <w:ilvl w:val="0"/>
          <w:numId w:val="0"/>
        </w:numPr>
        <w:spacing w:before="0" w:after="0" w:line="300" w:lineRule="auto"/>
        <w:rPr>
          <w:rFonts w:ascii="Franklin Gothic Book" w:hAnsi="Franklin Gothic Book" w:cs="Arial"/>
          <w:b/>
          <w:szCs w:val="22"/>
          <w:lang w:val="pl-PL"/>
        </w:rPr>
      </w:pPr>
      <w:r w:rsidRPr="00653488">
        <w:rPr>
          <w:rFonts w:ascii="Franklin Gothic Book" w:hAnsi="Franklin Gothic Book" w:cs="Arial"/>
          <w:szCs w:val="22"/>
          <w:lang w:val="pl-PL"/>
        </w:rPr>
        <w:t xml:space="preserve">Gwarancja obowiązuje od dnia </w:t>
      </w:r>
      <w:r w:rsidRPr="00653488">
        <w:rPr>
          <w:rFonts w:ascii="Franklin Gothic Book" w:hAnsi="Franklin Gothic Book" w:cs="Arial"/>
          <w:spacing w:val="-3"/>
          <w:szCs w:val="22"/>
          <w:lang w:val="pl-PL"/>
        </w:rPr>
        <w:t xml:space="preserve">[●]. </w:t>
      </w:r>
      <w:r w:rsidRPr="00653488">
        <w:rPr>
          <w:rFonts w:ascii="Franklin Gothic Book" w:hAnsi="Franklin Gothic Book" w:cs="Arial"/>
          <w:szCs w:val="22"/>
          <w:lang w:val="pl-PL"/>
        </w:rPr>
        <w:t>Beneficjent zwróci Bankowi/Gwarantowi gwarancje w następujących częściach i terminach:</w:t>
      </w:r>
    </w:p>
    <w:p w14:paraId="61A9A8F5" w14:textId="64BD09C3" w:rsidR="00A572B0" w:rsidRPr="00653488" w:rsidRDefault="00A572B0" w:rsidP="00A572B0">
      <w:pPr>
        <w:tabs>
          <w:tab w:val="left" w:pos="-720"/>
          <w:tab w:val="left" w:pos="4900"/>
        </w:tabs>
        <w:suppressAutoHyphens/>
        <w:spacing w:before="120" w:after="120" w:line="280" w:lineRule="exact"/>
        <w:jc w:val="both"/>
        <w:rPr>
          <w:rFonts w:ascii="Franklin Gothic Book" w:hAnsi="Franklin Gothic Book" w:cs="Arial"/>
          <w:bCs/>
          <w:iCs/>
          <w:kern w:val="20"/>
          <w:sz w:val="22"/>
          <w:szCs w:val="22"/>
          <w:lang w:eastAsia="en-US"/>
        </w:rPr>
      </w:pPr>
      <w:r w:rsidRPr="00653488">
        <w:rPr>
          <w:rFonts w:ascii="Franklin Gothic Book" w:hAnsi="Franklin Gothic Book" w:cs="Arial"/>
          <w:bCs/>
          <w:iCs/>
          <w:kern w:val="20"/>
          <w:sz w:val="22"/>
          <w:szCs w:val="22"/>
          <w:lang w:eastAsia="en-US"/>
        </w:rPr>
        <w:t>•             70 % (siedemdziesiąt procent) wysokości zabezpieczenia należytego wykonania Umowy - w terminie do dnia 30.01.2021 r.( liczonego jako 30 dni od dnia wykonania Przedmiotu Umowy i uznania go przez Zamawiającego za należycie wykonany) ,</w:t>
      </w:r>
    </w:p>
    <w:p w14:paraId="44C39A57" w14:textId="77777777" w:rsidR="00A572B0" w:rsidRPr="00653488" w:rsidRDefault="00A572B0" w:rsidP="00A572B0">
      <w:pPr>
        <w:tabs>
          <w:tab w:val="left" w:pos="-720"/>
          <w:tab w:val="left" w:pos="4900"/>
        </w:tabs>
        <w:suppressAutoHyphens/>
        <w:spacing w:before="120" w:after="120" w:line="280" w:lineRule="exact"/>
        <w:jc w:val="both"/>
        <w:rPr>
          <w:rFonts w:ascii="Franklin Gothic Book" w:hAnsi="Franklin Gothic Book" w:cs="Arial"/>
          <w:bCs/>
          <w:iCs/>
          <w:kern w:val="20"/>
          <w:sz w:val="22"/>
          <w:szCs w:val="22"/>
          <w:lang w:eastAsia="en-US"/>
        </w:rPr>
      </w:pPr>
      <w:r w:rsidRPr="00653488">
        <w:rPr>
          <w:rFonts w:ascii="Franklin Gothic Book" w:hAnsi="Franklin Gothic Book" w:cs="Arial"/>
          <w:bCs/>
          <w:iCs/>
          <w:kern w:val="20"/>
          <w:sz w:val="22"/>
          <w:szCs w:val="22"/>
          <w:lang w:eastAsia="en-US"/>
        </w:rPr>
        <w:lastRenderedPageBreak/>
        <w:t>•             30 % (trzydzieści procent) wysokości zabezpieczenia należytego wykonania Umowy (stanowiące kwotę pozostawioną na zabezpieczenie roszczeń z tytułu rękojmi – w terminie do dnia ……..(liczonego jako 15 dni po upływie okresu rękojmi )</w:t>
      </w:r>
    </w:p>
    <w:p w14:paraId="1F04E58E" w14:textId="77777777" w:rsidR="00A572B0" w:rsidRPr="00653488" w:rsidRDefault="00A572B0" w:rsidP="00A572B0">
      <w:pPr>
        <w:tabs>
          <w:tab w:val="left" w:pos="-720"/>
          <w:tab w:val="left" w:pos="4900"/>
        </w:tabs>
        <w:suppressAutoHyphens/>
        <w:spacing w:before="120" w:after="120" w:line="280" w:lineRule="exact"/>
        <w:jc w:val="both"/>
        <w:rPr>
          <w:rFonts w:ascii="Franklin Gothic Book" w:hAnsi="Franklin Gothic Book" w:cs="Arial"/>
          <w:b/>
          <w:bCs/>
          <w:iCs/>
          <w:kern w:val="20"/>
          <w:sz w:val="22"/>
          <w:szCs w:val="22"/>
          <w:lang w:eastAsia="en-US"/>
        </w:rPr>
      </w:pPr>
      <w:r w:rsidRPr="00653488">
        <w:rPr>
          <w:rFonts w:ascii="Franklin Gothic Book" w:hAnsi="Franklin Gothic Book" w:cs="Arial"/>
          <w:bCs/>
          <w:iCs/>
          <w:kern w:val="20"/>
          <w:sz w:val="22"/>
          <w:szCs w:val="22"/>
          <w:lang w:eastAsia="en-US"/>
        </w:rPr>
        <w:t>(dalej</w:t>
      </w:r>
      <w:r w:rsidRPr="00653488">
        <w:rPr>
          <w:rFonts w:ascii="Franklin Gothic Book" w:hAnsi="Franklin Gothic Book" w:cs="Arial"/>
          <w:b/>
          <w:bCs/>
          <w:iCs/>
          <w:kern w:val="20"/>
          <w:sz w:val="22"/>
          <w:szCs w:val="22"/>
          <w:lang w:eastAsia="en-US"/>
        </w:rPr>
        <w:t>: „Termin Ważności Gwarancji”).</w:t>
      </w:r>
    </w:p>
    <w:p w14:paraId="39669871" w14:textId="19E74C49" w:rsidR="00A418E6" w:rsidRPr="00653488" w:rsidRDefault="00A572B0" w:rsidP="00A572B0">
      <w:pPr>
        <w:tabs>
          <w:tab w:val="left" w:pos="-720"/>
          <w:tab w:val="left" w:pos="4900"/>
        </w:tabs>
        <w:suppressAutoHyphens/>
        <w:spacing w:before="120" w:after="120" w:line="280" w:lineRule="exact"/>
        <w:jc w:val="both"/>
        <w:rPr>
          <w:rFonts w:ascii="Franklin Gothic Book" w:hAnsi="Franklin Gothic Book" w:cs="Calibri"/>
          <w:sz w:val="22"/>
          <w:szCs w:val="22"/>
        </w:rPr>
      </w:pPr>
      <w:r w:rsidRPr="00653488">
        <w:rPr>
          <w:rFonts w:ascii="Franklin Gothic Book" w:hAnsi="Franklin Gothic Book" w:cs="Arial"/>
          <w:bCs/>
          <w:iCs/>
          <w:kern w:val="20"/>
          <w:sz w:val="22"/>
          <w:szCs w:val="22"/>
          <w:lang w:eastAsia="en-US"/>
        </w:rPr>
        <w:t xml:space="preserve"> </w:t>
      </w:r>
      <w:r w:rsidR="00A418E6" w:rsidRPr="00653488">
        <w:rPr>
          <w:rFonts w:ascii="Franklin Gothic Book" w:hAnsi="Franklin Gothic Book" w:cs="Calibri"/>
          <w:sz w:val="22"/>
          <w:szCs w:val="22"/>
        </w:rPr>
        <w:t>W przypadku dokonania wypłaty w ramach niniejszej gwarancji, kwota naszego zobowiązania z tytułu niniejszej gwarancji, zostanie automatycznie zmniejszona o wartość dokonanej wypłaty.</w:t>
      </w:r>
    </w:p>
    <w:p w14:paraId="2FF3040A" w14:textId="77777777" w:rsidR="00A418E6" w:rsidRPr="00653488" w:rsidRDefault="00A418E6" w:rsidP="00A418E6">
      <w:pPr>
        <w:spacing w:before="120" w:after="120" w:line="280" w:lineRule="exact"/>
        <w:jc w:val="both"/>
        <w:rPr>
          <w:rFonts w:ascii="Franklin Gothic Book" w:hAnsi="Franklin Gothic Book" w:cs="Calibri"/>
          <w:sz w:val="22"/>
          <w:szCs w:val="22"/>
        </w:rPr>
      </w:pPr>
      <w:r w:rsidRPr="00653488">
        <w:rPr>
          <w:rFonts w:ascii="Franklin Gothic Book" w:hAnsi="Franklin Gothic Book" w:cs="Calibri"/>
          <w:sz w:val="22"/>
          <w:szCs w:val="22"/>
        </w:rPr>
        <w:t>Niniejsza gwarancja wygasa automatycznie w przypadku:</w:t>
      </w:r>
    </w:p>
    <w:p w14:paraId="18EEB712" w14:textId="77777777" w:rsidR="00A418E6" w:rsidRPr="00653488" w:rsidRDefault="00A418E6" w:rsidP="00A418E6">
      <w:pPr>
        <w:numPr>
          <w:ilvl w:val="0"/>
          <w:numId w:val="7"/>
        </w:numPr>
        <w:spacing w:before="120" w:after="120" w:line="280" w:lineRule="exact"/>
        <w:jc w:val="both"/>
        <w:rPr>
          <w:rFonts w:ascii="Franklin Gothic Book" w:hAnsi="Franklin Gothic Book" w:cs="Calibri"/>
          <w:sz w:val="22"/>
          <w:szCs w:val="22"/>
        </w:rPr>
      </w:pPr>
      <w:r w:rsidRPr="00653488">
        <w:rPr>
          <w:rFonts w:ascii="Franklin Gothic Book" w:hAnsi="Franklin Gothic Book" w:cs="Calibri"/>
          <w:sz w:val="22"/>
          <w:szCs w:val="22"/>
        </w:rPr>
        <w:t>gdyby Państwa żądanie wypłaty nie zostało przekazane do Banku/ Gwarantowi w Terminie Ważności Gwarancji, nawet jeśli niniejszy dokument nie zostanie zwrócony Bankowi/ Gwarantowi;</w:t>
      </w:r>
    </w:p>
    <w:p w14:paraId="18F1F34D" w14:textId="77777777" w:rsidR="00A418E6" w:rsidRPr="00653488" w:rsidRDefault="00A418E6" w:rsidP="00A418E6">
      <w:pPr>
        <w:numPr>
          <w:ilvl w:val="0"/>
          <w:numId w:val="7"/>
        </w:numPr>
        <w:spacing w:before="120" w:after="120" w:line="280" w:lineRule="exact"/>
        <w:jc w:val="both"/>
        <w:rPr>
          <w:rFonts w:ascii="Franklin Gothic Book" w:hAnsi="Franklin Gothic Book" w:cs="Calibri"/>
          <w:sz w:val="22"/>
          <w:szCs w:val="22"/>
        </w:rPr>
      </w:pPr>
      <w:r w:rsidRPr="00653488">
        <w:rPr>
          <w:rFonts w:ascii="Franklin Gothic Book" w:hAnsi="Franklin Gothic Book" w:cs="Calibri"/>
          <w:sz w:val="22"/>
          <w:szCs w:val="22"/>
        </w:rPr>
        <w:t xml:space="preserve"> otrzymania przez Bank/ Gwaranta, Państwa pisemnego oświadczenia, podpisanego przez osoby upoważnione do składania oświadczeń woli w Państwa imieniu, zwalniającego Bank/ Gwaranta ze wszystkich zobowiązań przewidzianych w gwarancji przed upływem Terminu Ważności Gwarancji;</w:t>
      </w:r>
    </w:p>
    <w:p w14:paraId="150F8893" w14:textId="77777777" w:rsidR="00A418E6" w:rsidRPr="00653488" w:rsidRDefault="00A418E6" w:rsidP="00A418E6">
      <w:pPr>
        <w:numPr>
          <w:ilvl w:val="0"/>
          <w:numId w:val="7"/>
        </w:numPr>
        <w:spacing w:before="120" w:after="120" w:line="280" w:lineRule="exact"/>
        <w:jc w:val="both"/>
        <w:rPr>
          <w:rFonts w:ascii="Franklin Gothic Book" w:hAnsi="Franklin Gothic Book" w:cs="Calibri"/>
          <w:sz w:val="22"/>
          <w:szCs w:val="22"/>
        </w:rPr>
      </w:pPr>
      <w:r w:rsidRPr="00653488">
        <w:rPr>
          <w:rFonts w:ascii="Franklin Gothic Book" w:hAnsi="Franklin Gothic Book" w:cs="Calibri"/>
          <w:sz w:val="22"/>
          <w:szCs w:val="22"/>
        </w:rPr>
        <w:t>gdy świadczenia Banku/ Gwaranta, z tytułu niniejszej gwarancji, osiągną kwotę gwarancji;</w:t>
      </w:r>
    </w:p>
    <w:p w14:paraId="0FF71A57" w14:textId="77777777" w:rsidR="00A418E6" w:rsidRPr="00653488" w:rsidRDefault="00A418E6" w:rsidP="00A418E6">
      <w:pPr>
        <w:numPr>
          <w:ilvl w:val="0"/>
          <w:numId w:val="7"/>
        </w:numPr>
        <w:spacing w:before="120" w:after="120" w:line="280" w:lineRule="exact"/>
        <w:jc w:val="both"/>
        <w:rPr>
          <w:rFonts w:ascii="Franklin Gothic Book" w:hAnsi="Franklin Gothic Book" w:cs="Calibri"/>
          <w:sz w:val="22"/>
          <w:szCs w:val="22"/>
        </w:rPr>
      </w:pPr>
      <w:r w:rsidRPr="00653488">
        <w:rPr>
          <w:rFonts w:ascii="Franklin Gothic Book" w:hAnsi="Franklin Gothic Book" w:cs="Calibri"/>
          <w:sz w:val="22"/>
          <w:szCs w:val="22"/>
        </w:rPr>
        <w:t xml:space="preserve">zwrócenia do Banku/ Gwarantowi oryginału niniejszej gwarancji przed upływem Terminu Ważności Gwarancji.   </w:t>
      </w:r>
    </w:p>
    <w:p w14:paraId="15BA3228" w14:textId="77777777" w:rsidR="00A418E6" w:rsidRPr="00653488" w:rsidRDefault="00A418E6" w:rsidP="00A418E6">
      <w:pPr>
        <w:spacing w:before="120" w:after="120" w:line="280" w:lineRule="exact"/>
        <w:jc w:val="both"/>
        <w:rPr>
          <w:rFonts w:ascii="Franklin Gothic Book" w:hAnsi="Franklin Gothic Book" w:cs="Calibri"/>
          <w:sz w:val="22"/>
          <w:szCs w:val="22"/>
        </w:rPr>
      </w:pPr>
      <w:r w:rsidRPr="00653488">
        <w:rPr>
          <w:rFonts w:ascii="Franklin Gothic Book" w:hAnsi="Franklin Gothic Book" w:cs="Calibri"/>
          <w:sz w:val="22"/>
          <w:szCs w:val="22"/>
        </w:rPr>
        <w:t xml:space="preserve">Niniejsza gwarancja powinna być zwrócona do Banku/ Gwarantowi: </w:t>
      </w:r>
    </w:p>
    <w:p w14:paraId="2322E500" w14:textId="77777777" w:rsidR="00A418E6" w:rsidRPr="00653488" w:rsidRDefault="00A418E6" w:rsidP="00A418E6">
      <w:pPr>
        <w:numPr>
          <w:ilvl w:val="0"/>
          <w:numId w:val="6"/>
        </w:numPr>
        <w:spacing w:before="120" w:after="120" w:line="280" w:lineRule="exact"/>
        <w:jc w:val="both"/>
        <w:rPr>
          <w:rFonts w:ascii="Franklin Gothic Book" w:hAnsi="Franklin Gothic Book" w:cs="Calibri"/>
          <w:sz w:val="22"/>
          <w:szCs w:val="22"/>
        </w:rPr>
      </w:pPr>
      <w:r w:rsidRPr="00653488">
        <w:rPr>
          <w:rFonts w:ascii="Franklin Gothic Book" w:hAnsi="Franklin Gothic Book" w:cs="Calibri"/>
          <w:sz w:val="22"/>
          <w:szCs w:val="22"/>
        </w:rPr>
        <w:t>po upływie Terminu Ważności Gwarancji;</w:t>
      </w:r>
    </w:p>
    <w:p w14:paraId="0CB7FAE2" w14:textId="77777777" w:rsidR="00A418E6" w:rsidRPr="00653488" w:rsidRDefault="00A418E6" w:rsidP="00A418E6">
      <w:pPr>
        <w:numPr>
          <w:ilvl w:val="0"/>
          <w:numId w:val="6"/>
        </w:numPr>
        <w:spacing w:before="120" w:after="120" w:line="280" w:lineRule="exact"/>
        <w:jc w:val="both"/>
        <w:rPr>
          <w:rFonts w:ascii="Franklin Gothic Book" w:hAnsi="Franklin Gothic Book" w:cs="Calibri"/>
          <w:sz w:val="22"/>
          <w:szCs w:val="22"/>
        </w:rPr>
      </w:pPr>
      <w:r w:rsidRPr="00653488">
        <w:rPr>
          <w:rFonts w:ascii="Franklin Gothic Book" w:hAnsi="Franklin Gothic Book" w:cs="Calibri"/>
          <w:sz w:val="22"/>
          <w:szCs w:val="22"/>
        </w:rPr>
        <w:t>po dokonaniu przez Bank/ Gwaranta, w ramach niniejszej gwarancji, płatności na Państwa rzecz, na łączną kwotę gwarancji;</w:t>
      </w:r>
    </w:p>
    <w:p w14:paraId="09206754" w14:textId="77777777" w:rsidR="00A418E6" w:rsidRPr="00653488" w:rsidRDefault="00A418E6" w:rsidP="00A418E6">
      <w:pPr>
        <w:numPr>
          <w:ilvl w:val="0"/>
          <w:numId w:val="6"/>
        </w:numPr>
        <w:spacing w:before="120" w:after="120" w:line="280" w:lineRule="exact"/>
        <w:jc w:val="both"/>
        <w:rPr>
          <w:rFonts w:ascii="Franklin Gothic Book" w:hAnsi="Franklin Gothic Book" w:cs="Calibri"/>
          <w:sz w:val="22"/>
          <w:szCs w:val="22"/>
        </w:rPr>
      </w:pPr>
      <w:r w:rsidRPr="00653488">
        <w:rPr>
          <w:rFonts w:ascii="Franklin Gothic Book" w:hAnsi="Franklin Gothic Book" w:cs="Calibri"/>
          <w:sz w:val="22"/>
          <w:szCs w:val="22"/>
        </w:rPr>
        <w:t xml:space="preserve">w przypadku zwolnienia Banku/ Gwaranta przez Państwa ze zobowiązań wynikających z niniejszej gwarancji przed upływem Terminu Ważności Gwarancji. </w:t>
      </w:r>
    </w:p>
    <w:p w14:paraId="3B28AFF9" w14:textId="77777777" w:rsidR="00A418E6" w:rsidRPr="00653488" w:rsidRDefault="00A418E6" w:rsidP="00A418E6">
      <w:pPr>
        <w:tabs>
          <w:tab w:val="left" w:pos="-720"/>
          <w:tab w:val="left" w:pos="4900"/>
        </w:tabs>
        <w:suppressAutoHyphens/>
        <w:spacing w:before="120" w:after="120" w:line="280" w:lineRule="exact"/>
        <w:jc w:val="both"/>
        <w:rPr>
          <w:rFonts w:ascii="Franklin Gothic Book" w:hAnsi="Franklin Gothic Book" w:cs="Calibri"/>
          <w:spacing w:val="-3"/>
          <w:sz w:val="22"/>
          <w:szCs w:val="22"/>
        </w:rPr>
      </w:pPr>
      <w:r w:rsidRPr="00653488">
        <w:rPr>
          <w:rFonts w:ascii="Franklin Gothic Book" w:hAnsi="Franklin Gothic Book" w:cs="Calibri"/>
          <w:sz w:val="22"/>
          <w:szCs w:val="22"/>
        </w:rPr>
        <w:t>Przeniesienie wierzytelności wynikających z niniejszej</w:t>
      </w:r>
      <w:r w:rsidRPr="00653488">
        <w:rPr>
          <w:rFonts w:ascii="Franklin Gothic Book" w:hAnsi="Franklin Gothic Book" w:cs="Calibri"/>
          <w:spacing w:val="-3"/>
          <w:sz w:val="22"/>
          <w:szCs w:val="22"/>
        </w:rPr>
        <w:t xml:space="preserve"> gwarancji jest możliwe tylko za zgodą Banku.</w:t>
      </w:r>
    </w:p>
    <w:p w14:paraId="22F3AE9D" w14:textId="77777777" w:rsidR="00A418E6" w:rsidRPr="00653488" w:rsidRDefault="00A418E6" w:rsidP="00A418E6">
      <w:pPr>
        <w:tabs>
          <w:tab w:val="left" w:pos="-720"/>
          <w:tab w:val="left" w:pos="4900"/>
        </w:tabs>
        <w:suppressAutoHyphens/>
        <w:spacing w:before="120" w:after="120" w:line="280" w:lineRule="exact"/>
        <w:jc w:val="both"/>
        <w:rPr>
          <w:rFonts w:ascii="Franklin Gothic Book" w:hAnsi="Franklin Gothic Book" w:cs="Calibri"/>
          <w:spacing w:val="-3"/>
          <w:sz w:val="22"/>
          <w:szCs w:val="22"/>
        </w:rPr>
      </w:pPr>
      <w:r w:rsidRPr="00653488">
        <w:rPr>
          <w:rFonts w:ascii="Franklin Gothic Book" w:hAnsi="Franklin Gothic Book" w:cs="Calibri"/>
          <w:spacing w:val="-3"/>
          <w:sz w:val="22"/>
          <w:szCs w:val="22"/>
        </w:rPr>
        <w:t>Gwarancja została sporządzona według przepisów prawa polskiego.</w:t>
      </w:r>
    </w:p>
    <w:p w14:paraId="797E77A0" w14:textId="77777777" w:rsidR="00A418E6" w:rsidRPr="00653488" w:rsidRDefault="00A418E6" w:rsidP="00A418E6">
      <w:pPr>
        <w:tabs>
          <w:tab w:val="left" w:pos="-720"/>
          <w:tab w:val="left" w:pos="4900"/>
        </w:tabs>
        <w:suppressAutoHyphens/>
        <w:spacing w:before="120" w:after="120" w:line="280" w:lineRule="exact"/>
        <w:jc w:val="both"/>
        <w:rPr>
          <w:rFonts w:ascii="Franklin Gothic Book" w:hAnsi="Franklin Gothic Book" w:cs="Calibri"/>
          <w:spacing w:val="-3"/>
          <w:sz w:val="22"/>
          <w:szCs w:val="22"/>
        </w:rPr>
      </w:pPr>
      <w:r w:rsidRPr="00653488">
        <w:rPr>
          <w:rFonts w:ascii="Franklin Gothic Book" w:hAnsi="Franklin Gothic Book" w:cs="Calibri"/>
          <w:spacing w:val="-3"/>
          <w:sz w:val="22"/>
          <w:szCs w:val="22"/>
        </w:rPr>
        <w:t>Do wszelkich praw i obowiązków wynikających z tej gwarancji stosuje się prawo Rzeczypospolitej Polskiej. Spory wynikające z gwarancji będzie rozstrzygany przez [●]</w:t>
      </w:r>
    </w:p>
    <w:p w14:paraId="03C036FB" w14:textId="77777777" w:rsidR="00A418E6" w:rsidRPr="00653488" w:rsidRDefault="00A418E6" w:rsidP="00A418E6">
      <w:pPr>
        <w:tabs>
          <w:tab w:val="left" w:pos="-720"/>
          <w:tab w:val="left" w:pos="4900"/>
        </w:tabs>
        <w:suppressAutoHyphens/>
        <w:spacing w:before="120" w:after="120" w:line="280" w:lineRule="exact"/>
        <w:jc w:val="both"/>
        <w:rPr>
          <w:rFonts w:ascii="Franklin Gothic Book" w:hAnsi="Franklin Gothic Book" w:cs="Calibri"/>
          <w:spacing w:val="-3"/>
          <w:sz w:val="22"/>
          <w:szCs w:val="22"/>
        </w:rPr>
      </w:pPr>
    </w:p>
    <w:p w14:paraId="0009E66C" w14:textId="77777777" w:rsidR="00A418E6" w:rsidRPr="00653488" w:rsidRDefault="00A418E6" w:rsidP="00A418E6">
      <w:pPr>
        <w:tabs>
          <w:tab w:val="left" w:pos="-720"/>
          <w:tab w:val="left" w:pos="4900"/>
        </w:tabs>
        <w:suppressAutoHyphens/>
        <w:spacing w:before="120" w:after="120" w:line="280" w:lineRule="exact"/>
        <w:jc w:val="both"/>
        <w:rPr>
          <w:rFonts w:ascii="Franklin Gothic Book" w:hAnsi="Franklin Gothic Book" w:cs="Calibri"/>
          <w:spacing w:val="-3"/>
          <w:sz w:val="22"/>
          <w:szCs w:val="22"/>
        </w:rPr>
      </w:pPr>
    </w:p>
    <w:p w14:paraId="16D9694C" w14:textId="77777777" w:rsidR="00A418E6" w:rsidRPr="00653488" w:rsidRDefault="00A418E6" w:rsidP="00A418E6">
      <w:pPr>
        <w:tabs>
          <w:tab w:val="left" w:pos="-720"/>
          <w:tab w:val="left" w:pos="4900"/>
        </w:tabs>
        <w:suppressAutoHyphens/>
        <w:spacing w:line="280" w:lineRule="exact"/>
        <w:jc w:val="both"/>
        <w:rPr>
          <w:rFonts w:ascii="Franklin Gothic Book" w:hAnsi="Franklin Gothic Book" w:cs="Calibri"/>
          <w:spacing w:val="-3"/>
          <w:sz w:val="22"/>
          <w:szCs w:val="22"/>
        </w:rPr>
      </w:pPr>
      <w:r w:rsidRPr="00653488">
        <w:rPr>
          <w:rFonts w:ascii="Franklin Gothic Book" w:hAnsi="Franklin Gothic Book" w:cs="Calibri"/>
          <w:spacing w:val="-3"/>
          <w:sz w:val="22"/>
          <w:szCs w:val="22"/>
        </w:rPr>
        <w:t>………………………………………</w:t>
      </w:r>
    </w:p>
    <w:p w14:paraId="2DA93498" w14:textId="77777777" w:rsidR="00A418E6" w:rsidRPr="00653488" w:rsidRDefault="00A418E6" w:rsidP="00A418E6">
      <w:pPr>
        <w:tabs>
          <w:tab w:val="left" w:pos="-720"/>
          <w:tab w:val="left" w:pos="4900"/>
        </w:tabs>
        <w:suppressAutoHyphens/>
        <w:spacing w:line="280" w:lineRule="exact"/>
        <w:jc w:val="both"/>
        <w:rPr>
          <w:rFonts w:ascii="Franklin Gothic Book" w:hAnsi="Franklin Gothic Book" w:cs="Calibri"/>
          <w:spacing w:val="-3"/>
          <w:sz w:val="22"/>
          <w:szCs w:val="22"/>
        </w:rPr>
      </w:pPr>
      <w:r w:rsidRPr="00653488">
        <w:rPr>
          <w:rFonts w:ascii="Franklin Gothic Book" w:hAnsi="Franklin Gothic Book" w:cs="Arial"/>
          <w:spacing w:val="-3"/>
          <w:sz w:val="22"/>
          <w:szCs w:val="22"/>
        </w:rPr>
        <w:t>[●]</w:t>
      </w:r>
      <w:r w:rsidRPr="00653488">
        <w:rPr>
          <w:rFonts w:ascii="Franklin Gothic Book" w:hAnsi="Franklin Gothic Book" w:cs="Calibri"/>
          <w:spacing w:val="-3"/>
          <w:sz w:val="22"/>
          <w:szCs w:val="22"/>
        </w:rPr>
        <w:t xml:space="preserve"> </w:t>
      </w:r>
    </w:p>
    <w:p w14:paraId="4F538440" w14:textId="77777777" w:rsidR="00A418E6" w:rsidRPr="00653488" w:rsidRDefault="00A418E6" w:rsidP="00A418E6">
      <w:pPr>
        <w:tabs>
          <w:tab w:val="left" w:pos="-720"/>
          <w:tab w:val="left" w:pos="4900"/>
        </w:tabs>
        <w:suppressAutoHyphens/>
        <w:spacing w:line="280" w:lineRule="exact"/>
        <w:jc w:val="both"/>
        <w:rPr>
          <w:rFonts w:ascii="Franklin Gothic Book" w:hAnsi="Franklin Gothic Book" w:cs="Calibri"/>
          <w:spacing w:val="-3"/>
          <w:sz w:val="22"/>
          <w:szCs w:val="22"/>
        </w:rPr>
      </w:pPr>
      <w:r w:rsidRPr="00653488">
        <w:rPr>
          <w:rFonts w:ascii="Franklin Gothic Book" w:hAnsi="Franklin Gothic Book" w:cs="Calibri"/>
          <w:spacing w:val="-3"/>
          <w:sz w:val="22"/>
          <w:szCs w:val="22"/>
        </w:rPr>
        <w:t xml:space="preserve">[pieczęć firmowa oraz podpisy osób upoważnionych </w:t>
      </w:r>
    </w:p>
    <w:p w14:paraId="52057B7E" w14:textId="77777777" w:rsidR="00A418E6" w:rsidRPr="00653488" w:rsidRDefault="00A418E6" w:rsidP="00A418E6">
      <w:pPr>
        <w:tabs>
          <w:tab w:val="left" w:pos="-720"/>
          <w:tab w:val="left" w:pos="4900"/>
        </w:tabs>
        <w:suppressAutoHyphens/>
        <w:spacing w:line="280" w:lineRule="exact"/>
        <w:jc w:val="both"/>
        <w:rPr>
          <w:rFonts w:ascii="Franklin Gothic Book" w:hAnsi="Franklin Gothic Book" w:cs="Calibri"/>
          <w:spacing w:val="-3"/>
          <w:sz w:val="22"/>
          <w:szCs w:val="22"/>
        </w:rPr>
      </w:pPr>
      <w:r w:rsidRPr="00653488">
        <w:rPr>
          <w:rFonts w:ascii="Franklin Gothic Book" w:hAnsi="Franklin Gothic Book" w:cs="Calibri"/>
          <w:spacing w:val="-3"/>
          <w:sz w:val="22"/>
          <w:szCs w:val="22"/>
        </w:rPr>
        <w:t>do składania oświadczeń woli w imieniu Banku/ Gwaranta]</w:t>
      </w:r>
    </w:p>
    <w:p w14:paraId="375F6E5C" w14:textId="77777777" w:rsidR="00A418E6" w:rsidRPr="00653488" w:rsidRDefault="00A418E6" w:rsidP="00A418E6">
      <w:pPr>
        <w:spacing w:after="200" w:line="276" w:lineRule="auto"/>
        <w:rPr>
          <w:rFonts w:ascii="Franklin Gothic Book" w:hAnsi="Franklin Gothic Book" w:cs="Arial"/>
          <w:b/>
          <w:sz w:val="22"/>
          <w:szCs w:val="22"/>
        </w:rPr>
      </w:pPr>
      <w:r w:rsidRPr="00653488">
        <w:rPr>
          <w:rFonts w:ascii="Franklin Gothic Book" w:hAnsi="Franklin Gothic Book" w:cs="Arial"/>
          <w:b/>
          <w:sz w:val="22"/>
          <w:szCs w:val="22"/>
        </w:rPr>
        <w:br w:type="page"/>
      </w:r>
    </w:p>
    <w:p w14:paraId="690B983D" w14:textId="77777777" w:rsidR="001D0E13" w:rsidRPr="00653488" w:rsidRDefault="001D0E13" w:rsidP="001D0E13">
      <w:pPr>
        <w:spacing w:after="200" w:line="276" w:lineRule="auto"/>
        <w:rPr>
          <w:rFonts w:ascii="Franklin Gothic Book" w:hAnsi="Franklin Gothic Book" w:cs="Arial"/>
          <w:b/>
          <w:sz w:val="22"/>
          <w:szCs w:val="22"/>
        </w:rPr>
      </w:pPr>
      <w:r w:rsidRPr="00653488">
        <w:rPr>
          <w:rFonts w:ascii="Franklin Gothic Book" w:hAnsi="Franklin Gothic Book" w:cs="Arial"/>
          <w:b/>
          <w:sz w:val="22"/>
          <w:szCs w:val="22"/>
        </w:rPr>
        <w:lastRenderedPageBreak/>
        <w:t xml:space="preserve">ZAŁĄCZNIK NR 6 do Umowy  </w:t>
      </w:r>
    </w:p>
    <w:p w14:paraId="7CDC59D0" w14:textId="77777777" w:rsidR="001D0E13" w:rsidRPr="00653488" w:rsidRDefault="001D0E13" w:rsidP="001D0E13">
      <w:pPr>
        <w:jc w:val="center"/>
        <w:rPr>
          <w:rFonts w:ascii="Franklin Gothic Book" w:hAnsi="Franklin Gothic Book" w:cstheme="minorHAnsi"/>
          <w:b/>
          <w:sz w:val="22"/>
          <w:szCs w:val="22"/>
        </w:rPr>
      </w:pPr>
    </w:p>
    <w:p w14:paraId="177D3F68" w14:textId="77777777" w:rsidR="006E7CCB" w:rsidRDefault="006E7CCB" w:rsidP="006E7CCB">
      <w:pPr>
        <w:spacing w:after="200" w:line="276" w:lineRule="auto"/>
        <w:jc w:val="center"/>
        <w:rPr>
          <w:rFonts w:ascii="Franklin Gothic Book" w:hAnsi="Franklin Gothic Book" w:cs="Arial"/>
          <w:b/>
          <w:sz w:val="22"/>
          <w:szCs w:val="22"/>
        </w:rPr>
      </w:pPr>
      <w:r>
        <w:rPr>
          <w:rFonts w:ascii="Franklin Gothic Book" w:hAnsi="Franklin Gothic Book" w:cs="Arial"/>
          <w:b/>
          <w:sz w:val="22"/>
          <w:szCs w:val="22"/>
        </w:rPr>
        <w:t>WARUNKI UBEZPIECZENIOWE</w:t>
      </w:r>
    </w:p>
    <w:p w14:paraId="3AF63BFE" w14:textId="77777777" w:rsidR="006E7CCB" w:rsidRDefault="006E7CCB" w:rsidP="006E7CCB">
      <w:pPr>
        <w:spacing w:after="200" w:line="276" w:lineRule="auto"/>
        <w:rPr>
          <w:rFonts w:ascii="Franklin Gothic Book" w:hAnsi="Franklin Gothic Book" w:cs="Arial"/>
          <w:b/>
          <w:sz w:val="22"/>
          <w:szCs w:val="22"/>
        </w:rPr>
      </w:pPr>
    </w:p>
    <w:p w14:paraId="1368567E" w14:textId="77777777" w:rsidR="006E7CCB" w:rsidRDefault="006E7CCB" w:rsidP="006E7CCB">
      <w:pPr>
        <w:spacing w:after="160" w:line="256" w:lineRule="auto"/>
        <w:jc w:val="both"/>
        <w:rPr>
          <w:rFonts w:ascii="Franklin Gothic Book" w:eastAsiaTheme="minorHAnsi" w:hAnsi="Franklin Gothic Book" w:cstheme="minorBidi"/>
          <w:sz w:val="22"/>
          <w:szCs w:val="22"/>
          <w:lang w:eastAsia="en-US"/>
        </w:rPr>
      </w:pPr>
      <w:r>
        <w:rPr>
          <w:rFonts w:ascii="Franklin Gothic Book" w:eastAsiaTheme="minorHAnsi" w:hAnsi="Franklin Gothic Book" w:cstheme="minorBidi"/>
          <w:sz w:val="22"/>
          <w:szCs w:val="22"/>
          <w:lang w:eastAsia="en-US"/>
        </w:rPr>
        <w:t>1.</w:t>
      </w:r>
      <w:r>
        <w:rPr>
          <w:rFonts w:ascii="Franklin Gothic Book" w:eastAsiaTheme="minorHAnsi" w:hAnsi="Franklin Gothic Book" w:cstheme="minorBidi"/>
          <w:sz w:val="22"/>
          <w:szCs w:val="22"/>
          <w:lang w:eastAsia="en-US"/>
        </w:rPr>
        <w:tab/>
        <w:t>Wykonawca zapewni ochronę ubezpieczeniową w ramach umowy ubezpieczenia odpowiedzialności cywilnej zgodnie z zapisami ust. 2 niniejszego załącznika.</w:t>
      </w:r>
    </w:p>
    <w:p w14:paraId="24CAE3BC" w14:textId="77777777" w:rsidR="006E7CCB" w:rsidRDefault="006E7CCB" w:rsidP="006E7CCB">
      <w:pPr>
        <w:spacing w:after="160" w:line="256" w:lineRule="auto"/>
        <w:jc w:val="both"/>
        <w:rPr>
          <w:rFonts w:ascii="Franklin Gothic Book" w:eastAsiaTheme="minorHAnsi" w:hAnsi="Franklin Gothic Book" w:cstheme="minorBidi"/>
          <w:sz w:val="22"/>
          <w:szCs w:val="22"/>
          <w:lang w:eastAsia="en-US"/>
        </w:rPr>
      </w:pPr>
      <w:r>
        <w:rPr>
          <w:rFonts w:ascii="Franklin Gothic Book" w:eastAsiaTheme="minorHAnsi" w:hAnsi="Franklin Gothic Book" w:cstheme="minorBidi"/>
          <w:sz w:val="22"/>
          <w:szCs w:val="22"/>
          <w:lang w:eastAsia="en-US"/>
        </w:rPr>
        <w:t>2.</w:t>
      </w:r>
      <w:r>
        <w:rPr>
          <w:rFonts w:ascii="Franklin Gothic Book" w:eastAsiaTheme="minorHAnsi" w:hAnsi="Franklin Gothic Book" w:cstheme="minorBidi"/>
          <w:sz w:val="22"/>
          <w:szCs w:val="22"/>
          <w:lang w:eastAsia="en-US"/>
        </w:rPr>
        <w:tab/>
        <w:t xml:space="preserve">Ubezpieczenie Odpowiedzialności Cywilnej </w:t>
      </w:r>
    </w:p>
    <w:p w14:paraId="168F7379" w14:textId="77777777" w:rsidR="006E7CCB" w:rsidRDefault="006E7CCB" w:rsidP="006E7CCB">
      <w:pPr>
        <w:spacing w:after="160" w:line="256" w:lineRule="auto"/>
        <w:jc w:val="both"/>
        <w:rPr>
          <w:rFonts w:ascii="Franklin Gothic Book" w:eastAsiaTheme="minorHAnsi" w:hAnsi="Franklin Gothic Book" w:cstheme="minorBidi"/>
          <w:sz w:val="22"/>
          <w:szCs w:val="22"/>
          <w:lang w:eastAsia="en-US"/>
        </w:rPr>
      </w:pPr>
      <w:r>
        <w:rPr>
          <w:rFonts w:ascii="Franklin Gothic Book" w:eastAsiaTheme="minorHAnsi" w:hAnsi="Franklin Gothic Book" w:cstheme="minorBidi"/>
          <w:sz w:val="22"/>
          <w:szCs w:val="22"/>
          <w:lang w:eastAsia="en-US"/>
        </w:rPr>
        <w:t>Wykonawca utrzyma w mocy, co najmniej przez okres związania niniejszą Umową, oraz zapewni ciągłość ubezpieczenia odpowiedzialności cywilnej (OC), w której rodzaj działalności objętej ochroną będzie zgodny z zakresem prac wykonywanych w ramach niniejszej Umowy.</w:t>
      </w:r>
    </w:p>
    <w:p w14:paraId="184DAA13" w14:textId="77777777" w:rsidR="006E7CCB" w:rsidRDefault="006E7CCB" w:rsidP="006E7CCB">
      <w:pPr>
        <w:spacing w:after="160" w:line="256" w:lineRule="auto"/>
        <w:jc w:val="both"/>
        <w:rPr>
          <w:rFonts w:ascii="Franklin Gothic Book" w:eastAsiaTheme="minorHAnsi" w:hAnsi="Franklin Gothic Book" w:cstheme="minorBidi"/>
          <w:sz w:val="22"/>
          <w:szCs w:val="22"/>
          <w:lang w:eastAsia="en-US"/>
        </w:rPr>
      </w:pPr>
      <w:r>
        <w:rPr>
          <w:rFonts w:ascii="Franklin Gothic Book" w:eastAsiaTheme="minorHAnsi" w:hAnsi="Franklin Gothic Book" w:cstheme="minorBidi"/>
          <w:sz w:val="22"/>
          <w:szCs w:val="22"/>
          <w:lang w:eastAsia="en-US"/>
        </w:rPr>
        <w:t>Ubezpieczenie to będzie spełniało łącznie następujące warunki:</w:t>
      </w:r>
    </w:p>
    <w:p w14:paraId="76824875" w14:textId="77777777" w:rsidR="006E7CCB" w:rsidRDefault="006E7CCB" w:rsidP="006E7CCB">
      <w:pPr>
        <w:spacing w:after="160" w:line="256" w:lineRule="auto"/>
        <w:jc w:val="both"/>
        <w:rPr>
          <w:rFonts w:ascii="Franklin Gothic Book" w:eastAsiaTheme="minorHAnsi" w:hAnsi="Franklin Gothic Book" w:cstheme="minorBidi"/>
          <w:sz w:val="22"/>
          <w:szCs w:val="22"/>
          <w:lang w:eastAsia="en-US"/>
        </w:rPr>
      </w:pPr>
      <w:r>
        <w:rPr>
          <w:rFonts w:ascii="Franklin Gothic Book" w:eastAsiaTheme="minorHAnsi" w:hAnsi="Franklin Gothic Book" w:cstheme="minorBidi"/>
          <w:sz w:val="22"/>
          <w:szCs w:val="22"/>
          <w:lang w:eastAsia="en-US"/>
        </w:rPr>
        <w:t>1)</w:t>
      </w:r>
      <w:r>
        <w:rPr>
          <w:rFonts w:ascii="Franklin Gothic Book" w:eastAsiaTheme="minorHAnsi" w:hAnsi="Franklin Gothic Book" w:cstheme="minorBidi"/>
          <w:sz w:val="22"/>
          <w:szCs w:val="22"/>
          <w:lang w:eastAsia="en-US"/>
        </w:rPr>
        <w:tab/>
        <w:t>Zakres ochrony objąć powinien odpowiedzialność cywilną Ubezpieczonych z tytułu czynów niedozwolonych (odpowiedzialność deliktową) oraz odpowiedzialność cywilną za szkody wynikające z niewykonania lub nienależytego wykonania zobowiązania (odpowiedzialność kontraktowa), jak również odpowiedzialność cywilną za szkody wyrządzone przez wyprodukowany/dostarczony produkt bądź wykonaną usługę. Ochroną objęte zostaną szkody rzeczowe i osobowe wyrządzone osobom trzecim.</w:t>
      </w:r>
    </w:p>
    <w:p w14:paraId="7F229B20" w14:textId="77777777" w:rsidR="006E7CCB" w:rsidRDefault="006E7CCB" w:rsidP="006E7CCB">
      <w:pPr>
        <w:spacing w:after="160" w:line="256" w:lineRule="auto"/>
        <w:jc w:val="both"/>
        <w:rPr>
          <w:rFonts w:ascii="Franklin Gothic Book" w:eastAsiaTheme="minorHAnsi" w:hAnsi="Franklin Gothic Book" w:cstheme="minorBidi"/>
          <w:sz w:val="22"/>
          <w:szCs w:val="22"/>
          <w:lang w:eastAsia="en-US"/>
        </w:rPr>
      </w:pPr>
      <w:r>
        <w:rPr>
          <w:rFonts w:ascii="Franklin Gothic Book" w:eastAsiaTheme="minorHAnsi" w:hAnsi="Franklin Gothic Book" w:cstheme="minorBidi"/>
          <w:sz w:val="22"/>
          <w:szCs w:val="22"/>
          <w:lang w:eastAsia="en-US"/>
        </w:rPr>
        <w:t>Dodatkowo, zakres ubezpieczenia zostanie rozszerzony o / będzie uwzględniał:</w:t>
      </w:r>
    </w:p>
    <w:p w14:paraId="6DA606BE" w14:textId="77777777" w:rsidR="006E7CCB" w:rsidRDefault="006E7CCB" w:rsidP="006E7CCB">
      <w:pPr>
        <w:spacing w:after="160" w:line="256" w:lineRule="auto"/>
        <w:jc w:val="both"/>
        <w:rPr>
          <w:rFonts w:ascii="Franklin Gothic Book" w:eastAsiaTheme="minorHAnsi" w:hAnsi="Franklin Gothic Book" w:cstheme="minorBidi"/>
          <w:sz w:val="22"/>
          <w:szCs w:val="22"/>
          <w:lang w:eastAsia="en-US"/>
        </w:rPr>
      </w:pPr>
      <w:r>
        <w:rPr>
          <w:rFonts w:ascii="Franklin Gothic Book" w:eastAsiaTheme="minorHAnsi" w:hAnsi="Franklin Gothic Book" w:cstheme="minorBidi"/>
          <w:sz w:val="22"/>
          <w:szCs w:val="22"/>
          <w:lang w:eastAsia="en-US"/>
        </w:rPr>
        <w:t>a)</w:t>
      </w:r>
      <w:r>
        <w:rPr>
          <w:rFonts w:ascii="Franklin Gothic Book" w:eastAsiaTheme="minorHAnsi" w:hAnsi="Franklin Gothic Book" w:cstheme="minorBidi"/>
          <w:sz w:val="22"/>
          <w:szCs w:val="22"/>
          <w:lang w:eastAsia="en-US"/>
        </w:rPr>
        <w:tab/>
        <w:t>szkody osobowe wyrządzone przez Ubezpieczonych zatrudnionym przy realizacji inwestycji pracownikom (OC pracodawcy) z możliwością zastosowania podlimitu odpowiedzialności w wysokości nie niższej niż 2.000.000 zł (słownie: dwa miliony złotych) na jedno i wszystkie zdarzenia;</w:t>
      </w:r>
    </w:p>
    <w:p w14:paraId="155DAB6D" w14:textId="77777777" w:rsidR="006E7CCB" w:rsidRDefault="006E7CCB" w:rsidP="006E7CCB">
      <w:pPr>
        <w:spacing w:after="160" w:line="256" w:lineRule="auto"/>
        <w:jc w:val="both"/>
        <w:rPr>
          <w:rFonts w:ascii="Franklin Gothic Book" w:eastAsiaTheme="minorHAnsi" w:hAnsi="Franklin Gothic Book" w:cstheme="minorBidi"/>
          <w:sz w:val="22"/>
          <w:szCs w:val="22"/>
          <w:lang w:eastAsia="en-US"/>
        </w:rPr>
      </w:pPr>
      <w:r>
        <w:rPr>
          <w:rFonts w:ascii="Franklin Gothic Book" w:eastAsiaTheme="minorHAnsi" w:hAnsi="Franklin Gothic Book" w:cstheme="minorBidi"/>
          <w:sz w:val="22"/>
          <w:szCs w:val="22"/>
          <w:lang w:eastAsia="en-US"/>
        </w:rPr>
        <w:t>b)</w:t>
      </w:r>
      <w:r>
        <w:rPr>
          <w:rFonts w:ascii="Franklin Gothic Book" w:eastAsiaTheme="minorHAnsi" w:hAnsi="Franklin Gothic Book" w:cstheme="minorBidi"/>
          <w:sz w:val="22"/>
          <w:szCs w:val="22"/>
          <w:lang w:eastAsia="en-US"/>
        </w:rPr>
        <w:tab/>
        <w:t xml:space="preserve">szkody spowodowane przez pojazdy nie podlegające obowiązkowemu ubezpieczeniu odpowiedzialności cywilnej posiadaczy pojazdów mechanicznych o ile będą wykorzystywane do realizacji Umowy. </w:t>
      </w:r>
    </w:p>
    <w:p w14:paraId="45862693" w14:textId="77777777" w:rsidR="006E7CCB" w:rsidRDefault="006E7CCB" w:rsidP="006E7CCB">
      <w:pPr>
        <w:spacing w:after="160" w:line="256" w:lineRule="auto"/>
        <w:jc w:val="both"/>
        <w:rPr>
          <w:rFonts w:ascii="Franklin Gothic Book" w:eastAsiaTheme="minorHAnsi" w:hAnsi="Franklin Gothic Book" w:cstheme="minorBidi"/>
          <w:sz w:val="22"/>
          <w:szCs w:val="22"/>
          <w:lang w:eastAsia="en-US"/>
        </w:rPr>
      </w:pPr>
      <w:r>
        <w:rPr>
          <w:rFonts w:ascii="Franklin Gothic Book" w:eastAsiaTheme="minorHAnsi" w:hAnsi="Franklin Gothic Book" w:cstheme="minorBidi"/>
          <w:sz w:val="22"/>
          <w:szCs w:val="22"/>
          <w:lang w:eastAsia="en-US"/>
        </w:rPr>
        <w:t>c)</w:t>
      </w:r>
      <w:r>
        <w:rPr>
          <w:rFonts w:ascii="Franklin Gothic Book" w:eastAsiaTheme="minorHAnsi" w:hAnsi="Franklin Gothic Book" w:cstheme="minorBidi"/>
          <w:sz w:val="22"/>
          <w:szCs w:val="22"/>
          <w:lang w:eastAsia="en-US"/>
        </w:rPr>
        <w:tab/>
        <w:t>szkody powstałe po wykonaniu pracy lub usługi wynikłe z nienależytego wykonania zobowiązania, i/lub z czynu niedozwolonego;</w:t>
      </w:r>
    </w:p>
    <w:p w14:paraId="4682B529" w14:textId="77777777" w:rsidR="006E7CCB" w:rsidRDefault="006E7CCB" w:rsidP="006E7CCB">
      <w:pPr>
        <w:spacing w:after="160" w:line="256" w:lineRule="auto"/>
        <w:jc w:val="both"/>
        <w:rPr>
          <w:rFonts w:ascii="Franklin Gothic Book" w:eastAsiaTheme="minorHAnsi" w:hAnsi="Franklin Gothic Book" w:cstheme="minorBidi"/>
          <w:sz w:val="22"/>
          <w:szCs w:val="22"/>
          <w:lang w:eastAsia="en-US"/>
        </w:rPr>
      </w:pPr>
      <w:r>
        <w:rPr>
          <w:rFonts w:ascii="Franklin Gothic Book" w:eastAsiaTheme="minorHAnsi" w:hAnsi="Franklin Gothic Book" w:cstheme="minorBidi"/>
          <w:sz w:val="22"/>
          <w:szCs w:val="22"/>
          <w:lang w:eastAsia="en-US"/>
        </w:rPr>
        <w:t>d)</w:t>
      </w:r>
      <w:r>
        <w:rPr>
          <w:rFonts w:ascii="Franklin Gothic Book" w:eastAsiaTheme="minorHAnsi" w:hAnsi="Franklin Gothic Book" w:cstheme="minorBidi"/>
          <w:sz w:val="22"/>
          <w:szCs w:val="22"/>
          <w:lang w:eastAsia="en-US"/>
        </w:rPr>
        <w:tab/>
        <w:t>szkody powstałe wskutek rażącego niedbalstwa;</w:t>
      </w:r>
    </w:p>
    <w:p w14:paraId="1F6CC4FB" w14:textId="77777777" w:rsidR="006E7CCB" w:rsidRDefault="006E7CCB" w:rsidP="006E7CCB">
      <w:pPr>
        <w:spacing w:after="160" w:line="256" w:lineRule="auto"/>
        <w:jc w:val="both"/>
        <w:rPr>
          <w:rFonts w:ascii="Franklin Gothic Book" w:eastAsiaTheme="minorHAnsi" w:hAnsi="Franklin Gothic Book" w:cstheme="minorBidi"/>
          <w:sz w:val="22"/>
          <w:szCs w:val="22"/>
          <w:lang w:eastAsia="en-US"/>
        </w:rPr>
      </w:pPr>
      <w:r>
        <w:rPr>
          <w:rFonts w:ascii="Franklin Gothic Book" w:eastAsiaTheme="minorHAnsi" w:hAnsi="Franklin Gothic Book" w:cstheme="minorBidi"/>
          <w:sz w:val="22"/>
          <w:szCs w:val="22"/>
          <w:lang w:eastAsia="en-US"/>
        </w:rPr>
        <w:t>e)</w:t>
      </w:r>
      <w:r>
        <w:rPr>
          <w:rFonts w:ascii="Franklin Gothic Book" w:eastAsiaTheme="minorHAnsi" w:hAnsi="Franklin Gothic Book" w:cstheme="minorBidi"/>
          <w:sz w:val="22"/>
          <w:szCs w:val="22"/>
          <w:lang w:eastAsia="en-US"/>
        </w:rPr>
        <w:tab/>
        <w:t>szkody wyrządzone w mieniu przekazanym w celu wykonania obróbki, czyszczenia, naprawy, demontażu, montażu, zabudowy lub innych podobnych czynności lub prac;</w:t>
      </w:r>
    </w:p>
    <w:p w14:paraId="2ACD97EB" w14:textId="77777777" w:rsidR="006E7CCB" w:rsidRDefault="006E7CCB" w:rsidP="006E7CCB">
      <w:pPr>
        <w:spacing w:after="160" w:line="256" w:lineRule="auto"/>
        <w:jc w:val="both"/>
        <w:rPr>
          <w:rFonts w:ascii="Franklin Gothic Book" w:eastAsiaTheme="minorHAnsi" w:hAnsi="Franklin Gothic Book" w:cstheme="minorBidi"/>
          <w:sz w:val="22"/>
          <w:szCs w:val="22"/>
          <w:lang w:eastAsia="en-US"/>
        </w:rPr>
      </w:pPr>
      <w:r>
        <w:rPr>
          <w:rFonts w:ascii="Franklin Gothic Book" w:eastAsiaTheme="minorHAnsi" w:hAnsi="Franklin Gothic Book" w:cstheme="minorBidi"/>
          <w:sz w:val="22"/>
          <w:szCs w:val="22"/>
          <w:lang w:eastAsia="en-US"/>
        </w:rPr>
        <w:t>f)</w:t>
      </w:r>
      <w:r>
        <w:rPr>
          <w:rFonts w:ascii="Franklin Gothic Book" w:eastAsiaTheme="minorHAnsi" w:hAnsi="Franklin Gothic Book" w:cstheme="minorBidi"/>
          <w:sz w:val="22"/>
          <w:szCs w:val="22"/>
          <w:lang w:eastAsia="en-US"/>
        </w:rPr>
        <w:tab/>
        <w:t>szkody wyrządzone w mieniu powierzonym lub będącym w pieczy, pod nadzorem lub kontrolą Wykonawcy lub Podwykonawcy – o ile wykonawcy będzie powierzane mienie inne niż będące przedmiotem wykonywanych prac;</w:t>
      </w:r>
    </w:p>
    <w:p w14:paraId="2C49D7D5" w14:textId="77777777" w:rsidR="006E7CCB" w:rsidRDefault="006E7CCB" w:rsidP="006E7CCB">
      <w:pPr>
        <w:spacing w:after="160" w:line="256" w:lineRule="auto"/>
        <w:jc w:val="both"/>
        <w:rPr>
          <w:rFonts w:ascii="Franklin Gothic Book" w:eastAsiaTheme="minorHAnsi" w:hAnsi="Franklin Gothic Book" w:cstheme="minorBidi"/>
          <w:sz w:val="22"/>
          <w:szCs w:val="22"/>
          <w:lang w:eastAsia="en-US"/>
        </w:rPr>
      </w:pPr>
      <w:r>
        <w:rPr>
          <w:rFonts w:ascii="Franklin Gothic Book" w:eastAsiaTheme="minorHAnsi" w:hAnsi="Franklin Gothic Book" w:cstheme="minorBidi"/>
          <w:sz w:val="22"/>
          <w:szCs w:val="22"/>
          <w:lang w:eastAsia="en-US"/>
        </w:rPr>
        <w:t>g)</w:t>
      </w:r>
      <w:r>
        <w:rPr>
          <w:rFonts w:ascii="Franklin Gothic Book" w:eastAsiaTheme="minorHAnsi" w:hAnsi="Franklin Gothic Book" w:cstheme="minorBidi"/>
          <w:sz w:val="22"/>
          <w:szCs w:val="22"/>
          <w:lang w:eastAsia="en-US"/>
        </w:rPr>
        <w:tab/>
        <w:t>szkody nie będące następstwem szkód osobowych, ani szkód rzeczowych (tzw. czyste straty finansowe). Dopuszcza się zastosowanie podlimitu odpowiedzialności w wysokości nie niższej niż 2.000.000 zł (słownie: dwa miliony  złotych) na jedno i wszystkie zdarzenia;</w:t>
      </w:r>
    </w:p>
    <w:p w14:paraId="27E9C878" w14:textId="77777777" w:rsidR="006E7CCB" w:rsidRDefault="006E7CCB" w:rsidP="006E7CCB">
      <w:pPr>
        <w:spacing w:after="160" w:line="256" w:lineRule="auto"/>
        <w:jc w:val="both"/>
        <w:rPr>
          <w:rFonts w:ascii="Franklin Gothic Book" w:eastAsiaTheme="minorHAnsi" w:hAnsi="Franklin Gothic Book" w:cstheme="minorBidi"/>
          <w:sz w:val="22"/>
          <w:szCs w:val="22"/>
          <w:lang w:eastAsia="en-US"/>
        </w:rPr>
      </w:pPr>
      <w:r>
        <w:rPr>
          <w:rFonts w:ascii="Franklin Gothic Book" w:eastAsiaTheme="minorHAnsi" w:hAnsi="Franklin Gothic Book" w:cstheme="minorBidi"/>
          <w:sz w:val="22"/>
          <w:szCs w:val="22"/>
          <w:lang w:eastAsia="en-US"/>
        </w:rPr>
        <w:t>h)</w:t>
      </w:r>
      <w:r>
        <w:rPr>
          <w:rFonts w:ascii="Franklin Gothic Book" w:eastAsiaTheme="minorHAnsi" w:hAnsi="Franklin Gothic Book" w:cstheme="minorBidi"/>
          <w:sz w:val="22"/>
          <w:szCs w:val="22"/>
          <w:lang w:eastAsia="en-US"/>
        </w:rPr>
        <w:tab/>
        <w:t>nagłe szkody polegające na zanieczyszczeniu środowiska. Dopuszcza się zastosowanie podlimitu odpowiedzialności w wysokości nie niższej niż 2.000.000 zł (słownie: dwa miliony  złotych) na jedno i wszystkie zdarzenia;</w:t>
      </w:r>
    </w:p>
    <w:p w14:paraId="4EBC5F03" w14:textId="77777777" w:rsidR="006E7CCB" w:rsidRDefault="006E7CCB" w:rsidP="006E7CCB">
      <w:pPr>
        <w:spacing w:after="160" w:line="256" w:lineRule="auto"/>
        <w:jc w:val="both"/>
        <w:rPr>
          <w:rFonts w:ascii="Franklin Gothic Book" w:eastAsiaTheme="minorHAnsi" w:hAnsi="Franklin Gothic Book" w:cstheme="minorBidi"/>
          <w:sz w:val="22"/>
          <w:szCs w:val="22"/>
          <w:lang w:eastAsia="en-US"/>
        </w:rPr>
      </w:pPr>
      <w:r>
        <w:rPr>
          <w:rFonts w:ascii="Franklin Gothic Book" w:eastAsiaTheme="minorHAnsi" w:hAnsi="Franklin Gothic Book" w:cstheme="minorBidi"/>
          <w:sz w:val="22"/>
          <w:szCs w:val="22"/>
          <w:lang w:eastAsia="en-US"/>
        </w:rPr>
        <w:t>i)</w:t>
      </w:r>
      <w:r>
        <w:rPr>
          <w:rFonts w:ascii="Franklin Gothic Book" w:eastAsiaTheme="minorHAnsi" w:hAnsi="Franklin Gothic Book" w:cstheme="minorBidi"/>
          <w:sz w:val="22"/>
          <w:szCs w:val="22"/>
          <w:lang w:eastAsia="en-US"/>
        </w:rPr>
        <w:tab/>
        <w:t>koszty osób trzecich poniesione na usunięcie, demontaż lub odsłonięcie wadliwych produktów oraz na montaż, umocowanie lub położenie produktu bez wad. Dopuszcza się zastosowanie podlimitu odpowiedzialności w wysokości nie niższej niż 2.000.000 zł (słownie: dwa miliony  złotych) na jedno i wszystkie zdarzenia;</w:t>
      </w:r>
    </w:p>
    <w:p w14:paraId="2B95D181" w14:textId="77777777" w:rsidR="006E7CCB" w:rsidRDefault="006E7CCB" w:rsidP="006E7CCB">
      <w:pPr>
        <w:spacing w:after="160" w:line="256" w:lineRule="auto"/>
        <w:jc w:val="both"/>
        <w:rPr>
          <w:rFonts w:ascii="Franklin Gothic Book" w:eastAsiaTheme="minorHAnsi" w:hAnsi="Franklin Gothic Book" w:cstheme="minorBidi"/>
          <w:sz w:val="22"/>
          <w:szCs w:val="22"/>
          <w:lang w:eastAsia="en-US"/>
        </w:rPr>
      </w:pPr>
    </w:p>
    <w:p w14:paraId="2D930C6B" w14:textId="77777777" w:rsidR="006E7CCB" w:rsidRDefault="006E7CCB" w:rsidP="006E7CCB">
      <w:pPr>
        <w:spacing w:after="160" w:line="256" w:lineRule="auto"/>
        <w:jc w:val="both"/>
        <w:rPr>
          <w:rFonts w:ascii="Franklin Gothic Book" w:eastAsiaTheme="minorHAnsi" w:hAnsi="Franklin Gothic Book" w:cstheme="minorBidi"/>
          <w:sz w:val="22"/>
          <w:szCs w:val="22"/>
          <w:lang w:eastAsia="en-US"/>
        </w:rPr>
      </w:pPr>
      <w:r>
        <w:rPr>
          <w:rFonts w:ascii="Franklin Gothic Book" w:eastAsiaTheme="minorHAnsi" w:hAnsi="Franklin Gothic Book" w:cstheme="minorBidi"/>
          <w:sz w:val="22"/>
          <w:szCs w:val="22"/>
          <w:lang w:eastAsia="en-US"/>
        </w:rPr>
        <w:t>2)</w:t>
      </w:r>
      <w:r>
        <w:rPr>
          <w:rFonts w:ascii="Franklin Gothic Book" w:eastAsiaTheme="minorHAnsi" w:hAnsi="Franklin Gothic Book" w:cstheme="minorBidi"/>
          <w:sz w:val="22"/>
          <w:szCs w:val="22"/>
          <w:lang w:eastAsia="en-US"/>
        </w:rPr>
        <w:tab/>
        <w:t>Ochroną jako ubezpieczeni objęci będą także podwykonawcy jako dodatkowo ubezpieczeni.</w:t>
      </w:r>
    </w:p>
    <w:p w14:paraId="7D503471" w14:textId="77777777" w:rsidR="006E7CCB" w:rsidRDefault="006E7CCB" w:rsidP="006E7CCB">
      <w:pPr>
        <w:spacing w:after="160" w:line="256" w:lineRule="auto"/>
        <w:jc w:val="both"/>
        <w:rPr>
          <w:rFonts w:ascii="Franklin Gothic Book" w:eastAsiaTheme="minorHAnsi" w:hAnsi="Franklin Gothic Book" w:cstheme="minorBidi"/>
          <w:sz w:val="22"/>
          <w:szCs w:val="22"/>
          <w:lang w:eastAsia="en-US"/>
        </w:rPr>
      </w:pPr>
      <w:r>
        <w:rPr>
          <w:rFonts w:ascii="Franklin Gothic Book" w:eastAsiaTheme="minorHAnsi" w:hAnsi="Franklin Gothic Book" w:cstheme="minorBidi"/>
          <w:sz w:val="22"/>
          <w:szCs w:val="22"/>
          <w:lang w:eastAsia="en-US"/>
        </w:rPr>
        <w:t>3)</w:t>
      </w:r>
      <w:r>
        <w:rPr>
          <w:rFonts w:ascii="Franklin Gothic Book" w:eastAsiaTheme="minorHAnsi" w:hAnsi="Franklin Gothic Book" w:cstheme="minorBidi"/>
          <w:sz w:val="22"/>
          <w:szCs w:val="22"/>
          <w:lang w:eastAsia="en-US"/>
        </w:rPr>
        <w:tab/>
        <w:t>Suma gwarancyjna powinna wynosić nie mniej niż 5.000.000 zł (słownie: pięć milionów   złotych) na jedno i wszystkie zdarzenia.</w:t>
      </w:r>
    </w:p>
    <w:p w14:paraId="08F8CF83" w14:textId="77777777" w:rsidR="006E7CCB" w:rsidRDefault="006E7CCB" w:rsidP="006E7CCB">
      <w:pPr>
        <w:spacing w:after="160" w:line="256" w:lineRule="auto"/>
        <w:jc w:val="both"/>
        <w:rPr>
          <w:rFonts w:ascii="Franklin Gothic Book" w:eastAsiaTheme="minorHAnsi" w:hAnsi="Franklin Gothic Book" w:cstheme="minorBidi"/>
          <w:sz w:val="22"/>
          <w:szCs w:val="22"/>
          <w:lang w:eastAsia="en-US"/>
        </w:rPr>
      </w:pPr>
      <w:r>
        <w:rPr>
          <w:rFonts w:ascii="Franklin Gothic Book" w:eastAsiaTheme="minorHAnsi" w:hAnsi="Franklin Gothic Book" w:cstheme="minorBidi"/>
          <w:sz w:val="22"/>
          <w:szCs w:val="22"/>
          <w:lang w:eastAsia="en-US"/>
        </w:rPr>
        <w:t>4)</w:t>
      </w:r>
      <w:r>
        <w:rPr>
          <w:rFonts w:ascii="Franklin Gothic Book" w:eastAsiaTheme="minorHAnsi" w:hAnsi="Franklin Gothic Book" w:cstheme="minorBidi"/>
          <w:sz w:val="22"/>
          <w:szCs w:val="22"/>
          <w:lang w:eastAsia="en-US"/>
        </w:rPr>
        <w:tab/>
        <w:t>Franszyzy, udziały własne ubezpieczenia powinny dotyczyć wyłącznie szkód rzeczowych lub czystych strat finansowych i wynosić nie więcej niż 50.000 zł (słownie: pięćdziesiąt tysięcy złotych)</w:t>
      </w:r>
    </w:p>
    <w:p w14:paraId="4C3D7CD3" w14:textId="77777777" w:rsidR="006E7CCB" w:rsidRDefault="006E7CCB" w:rsidP="006E7CCB">
      <w:pPr>
        <w:spacing w:after="160" w:line="256" w:lineRule="auto"/>
        <w:jc w:val="both"/>
        <w:rPr>
          <w:rFonts w:ascii="Franklin Gothic Book" w:eastAsiaTheme="minorHAnsi" w:hAnsi="Franklin Gothic Book" w:cstheme="minorBidi"/>
          <w:sz w:val="22"/>
          <w:szCs w:val="22"/>
          <w:lang w:eastAsia="en-US"/>
        </w:rPr>
      </w:pPr>
      <w:r>
        <w:rPr>
          <w:rFonts w:ascii="Franklin Gothic Book" w:eastAsiaTheme="minorHAnsi" w:hAnsi="Franklin Gothic Book" w:cstheme="minorBidi"/>
          <w:sz w:val="22"/>
          <w:szCs w:val="22"/>
          <w:lang w:eastAsia="en-US"/>
        </w:rPr>
        <w:t>5)</w:t>
      </w:r>
      <w:r>
        <w:rPr>
          <w:rFonts w:ascii="Franklin Gothic Book" w:eastAsiaTheme="minorHAnsi" w:hAnsi="Franklin Gothic Book" w:cstheme="minorBidi"/>
          <w:sz w:val="22"/>
          <w:szCs w:val="22"/>
          <w:lang w:eastAsia="en-US"/>
        </w:rPr>
        <w:tab/>
        <w:t>Zakres terytorialny umowy ubezpieczenia odpowiedzialności cywilnej: teren Polski.</w:t>
      </w:r>
    </w:p>
    <w:p w14:paraId="6DEA993E" w14:textId="77777777" w:rsidR="006E7CCB" w:rsidRDefault="006E7CCB" w:rsidP="006E7CCB">
      <w:pPr>
        <w:spacing w:after="160" w:line="256" w:lineRule="auto"/>
        <w:jc w:val="both"/>
        <w:rPr>
          <w:rFonts w:ascii="Franklin Gothic Book" w:eastAsiaTheme="minorHAnsi" w:hAnsi="Franklin Gothic Book" w:cstheme="minorBidi"/>
          <w:sz w:val="22"/>
          <w:szCs w:val="22"/>
          <w:lang w:eastAsia="en-US"/>
        </w:rPr>
      </w:pPr>
      <w:r>
        <w:rPr>
          <w:rFonts w:ascii="Franklin Gothic Book" w:eastAsiaTheme="minorHAnsi" w:hAnsi="Franklin Gothic Book" w:cstheme="minorBidi"/>
          <w:sz w:val="22"/>
          <w:szCs w:val="22"/>
          <w:lang w:eastAsia="en-US"/>
        </w:rPr>
        <w:t>6)</w:t>
      </w:r>
      <w:r>
        <w:rPr>
          <w:rFonts w:ascii="Franklin Gothic Book" w:eastAsiaTheme="minorHAnsi" w:hAnsi="Franklin Gothic Book" w:cstheme="minorBidi"/>
          <w:sz w:val="22"/>
          <w:szCs w:val="22"/>
          <w:lang w:eastAsia="en-US"/>
        </w:rPr>
        <w:tab/>
        <w:t xml:space="preserve">Wyłączenia odpowiedzialności są dopuszczalne w zakresie zgodnym z aktualnym standardem rynkowym i powinny uwzględniać specyfikę prac/zapisy kontraktowe. Nie dopuszcza się zastosowania wyłączenia dotyczącego szkód wyrządzonych przez energię i inne media w tym parę ciepłą wodę itp  produkowane/dostarczane przez Zamawiającego  </w:t>
      </w:r>
    </w:p>
    <w:p w14:paraId="5C05E39F" w14:textId="77777777" w:rsidR="006E7CCB" w:rsidRDefault="006E7CCB" w:rsidP="006E7CCB">
      <w:pPr>
        <w:spacing w:after="160" w:line="256" w:lineRule="auto"/>
        <w:jc w:val="both"/>
        <w:rPr>
          <w:rFonts w:ascii="Franklin Gothic Book" w:eastAsiaTheme="minorHAnsi" w:hAnsi="Franklin Gothic Book" w:cstheme="minorBidi"/>
          <w:sz w:val="22"/>
          <w:szCs w:val="22"/>
          <w:lang w:eastAsia="en-US"/>
        </w:rPr>
      </w:pPr>
    </w:p>
    <w:p w14:paraId="68FA2D97" w14:textId="77777777" w:rsidR="006E7CCB" w:rsidRDefault="006E7CCB" w:rsidP="006E7CCB">
      <w:pPr>
        <w:spacing w:after="160" w:line="256" w:lineRule="auto"/>
        <w:jc w:val="both"/>
        <w:rPr>
          <w:rFonts w:ascii="Franklin Gothic Book" w:eastAsiaTheme="minorHAnsi" w:hAnsi="Franklin Gothic Book" w:cstheme="minorBidi"/>
          <w:sz w:val="22"/>
          <w:szCs w:val="22"/>
          <w:lang w:eastAsia="en-US"/>
        </w:rPr>
      </w:pPr>
      <w:r>
        <w:rPr>
          <w:rFonts w:ascii="Franklin Gothic Book" w:eastAsiaTheme="minorHAnsi" w:hAnsi="Franklin Gothic Book" w:cstheme="minorBidi"/>
          <w:sz w:val="22"/>
          <w:szCs w:val="22"/>
          <w:lang w:eastAsia="en-US"/>
        </w:rPr>
        <w:t>3.</w:t>
      </w:r>
      <w:r>
        <w:rPr>
          <w:rFonts w:ascii="Franklin Gothic Book" w:eastAsiaTheme="minorHAnsi" w:hAnsi="Franklin Gothic Book" w:cstheme="minorBidi"/>
          <w:sz w:val="22"/>
          <w:szCs w:val="22"/>
          <w:lang w:eastAsia="en-US"/>
        </w:rPr>
        <w:tab/>
        <w:t>Postanowienia wspólne</w:t>
      </w:r>
    </w:p>
    <w:p w14:paraId="60B3EA19" w14:textId="77777777" w:rsidR="006E7CCB" w:rsidRDefault="006E7CCB" w:rsidP="006E7CCB">
      <w:pPr>
        <w:spacing w:after="160" w:line="256" w:lineRule="auto"/>
        <w:jc w:val="both"/>
        <w:rPr>
          <w:rFonts w:ascii="Franklin Gothic Book" w:eastAsiaTheme="minorHAnsi" w:hAnsi="Franklin Gothic Book" w:cstheme="minorBidi"/>
          <w:sz w:val="22"/>
          <w:szCs w:val="22"/>
          <w:lang w:eastAsia="en-US"/>
        </w:rPr>
      </w:pPr>
      <w:r>
        <w:rPr>
          <w:rFonts w:ascii="Franklin Gothic Book" w:eastAsiaTheme="minorHAnsi" w:hAnsi="Franklin Gothic Book" w:cstheme="minorBidi"/>
          <w:sz w:val="22"/>
          <w:szCs w:val="22"/>
          <w:lang w:eastAsia="en-US"/>
        </w:rPr>
        <w:t>1)</w:t>
      </w:r>
      <w:r>
        <w:rPr>
          <w:rFonts w:ascii="Franklin Gothic Book" w:eastAsiaTheme="minorHAnsi" w:hAnsi="Franklin Gothic Book" w:cstheme="minorBidi"/>
          <w:sz w:val="22"/>
          <w:szCs w:val="22"/>
          <w:lang w:eastAsia="en-US"/>
        </w:rPr>
        <w:tab/>
        <w:t xml:space="preserve">Wykonawca jest zobligowany dostarczyć kopie polis (potwierdzoną za zgodność z oryginałem) poświadczającą zawarcie umowy ubezpieczenia, zgodnej z wymogami, o których mowa powyżej w ust. 1. Kopia taka dostarczona być powinna w terminie do </w:t>
      </w:r>
      <w:r>
        <w:rPr>
          <w:rFonts w:ascii="Franklin Gothic Book" w:eastAsiaTheme="minorHAnsi" w:hAnsi="Franklin Gothic Book" w:cstheme="minorBidi"/>
          <w:iCs/>
          <w:sz w:val="22"/>
          <w:szCs w:val="22"/>
          <w:lang w:eastAsia="en-US"/>
        </w:rPr>
        <w:t>14 dni po podpisaniu Umowy.</w:t>
      </w:r>
    </w:p>
    <w:p w14:paraId="71289EAA" w14:textId="77777777" w:rsidR="006E7CCB" w:rsidRDefault="006E7CCB" w:rsidP="006E7CCB">
      <w:pPr>
        <w:spacing w:after="160" w:line="256" w:lineRule="auto"/>
        <w:jc w:val="both"/>
        <w:rPr>
          <w:rFonts w:ascii="Franklin Gothic Book" w:eastAsiaTheme="minorHAnsi" w:hAnsi="Franklin Gothic Book" w:cstheme="minorBidi"/>
          <w:sz w:val="22"/>
          <w:szCs w:val="22"/>
          <w:lang w:eastAsia="en-US"/>
        </w:rPr>
      </w:pPr>
      <w:r>
        <w:rPr>
          <w:rFonts w:ascii="Franklin Gothic Book" w:eastAsiaTheme="minorHAnsi" w:hAnsi="Franklin Gothic Book" w:cstheme="minorBidi"/>
          <w:sz w:val="22"/>
          <w:szCs w:val="22"/>
          <w:lang w:eastAsia="en-US"/>
        </w:rPr>
        <w:t xml:space="preserve">Miejsce dostarczenia dokumentu: </w:t>
      </w:r>
      <w:r>
        <w:rPr>
          <w:rFonts w:ascii="Franklin Gothic Book" w:eastAsiaTheme="minorHAnsi" w:hAnsi="Franklin Gothic Book" w:cstheme="minorBidi"/>
          <w:iCs/>
          <w:sz w:val="22"/>
          <w:szCs w:val="22"/>
          <w:lang w:eastAsia="en-US"/>
        </w:rPr>
        <w:t>Enea Połaniec S.A., Agnieszka Obierak, Zawada 26-28-230 Połaniec.</w:t>
      </w:r>
    </w:p>
    <w:p w14:paraId="3E5BDAF1" w14:textId="77777777" w:rsidR="006E7CCB" w:rsidRDefault="006E7CCB" w:rsidP="006E7CCB">
      <w:pPr>
        <w:spacing w:after="160" w:line="256" w:lineRule="auto"/>
        <w:jc w:val="both"/>
        <w:rPr>
          <w:rFonts w:ascii="Franklin Gothic Book" w:eastAsiaTheme="minorHAnsi" w:hAnsi="Franklin Gothic Book" w:cstheme="minorBidi"/>
          <w:sz w:val="22"/>
          <w:szCs w:val="22"/>
          <w:lang w:eastAsia="en-US"/>
        </w:rPr>
      </w:pPr>
      <w:r>
        <w:rPr>
          <w:rFonts w:ascii="Franklin Gothic Book" w:eastAsiaTheme="minorHAnsi" w:hAnsi="Franklin Gothic Book" w:cstheme="minorBidi"/>
          <w:sz w:val="22"/>
          <w:szCs w:val="22"/>
          <w:lang w:eastAsia="en-US"/>
        </w:rPr>
        <w:t>2)</w:t>
      </w:r>
      <w:r>
        <w:rPr>
          <w:rFonts w:ascii="Franklin Gothic Book" w:eastAsiaTheme="minorHAnsi" w:hAnsi="Franklin Gothic Book" w:cstheme="minorBidi"/>
          <w:sz w:val="22"/>
          <w:szCs w:val="22"/>
          <w:lang w:eastAsia="en-US"/>
        </w:rPr>
        <w:tab/>
        <w:t xml:space="preserve">Wraz z kopią polisy Wykonawca jest zobowiązany dostarczyć Zamawiającemu potwierdzenie opłacenia składki lub raty składki z tytułu zawartej umowy ubezpieczenia. Jeżeli składka jest płatna w ratach, Wykonawca zobligowany jest dostarczyć Zamawiającemu potwierdzenie opłacenia składki nie później niż w dniu płatności określonym w umowie ubezpieczenia. Dowód płatności, o którym mowa w zdaniu poprzedzającym należy przesłać Zamawiającemu emailem  </w:t>
      </w:r>
      <w:hyperlink r:id="rId16" w:history="1">
        <w:r>
          <w:rPr>
            <w:rStyle w:val="Hipercze"/>
            <w:rFonts w:ascii="Franklin Gothic Book" w:hAnsi="Franklin Gothic Book"/>
            <w:iCs/>
            <w:sz w:val="20"/>
            <w:szCs w:val="20"/>
          </w:rPr>
          <w:t>agnieszka.obierak@enea.pl</w:t>
        </w:r>
      </w:hyperlink>
      <w:r>
        <w:rPr>
          <w:rFonts w:ascii="Franklin Gothic Book" w:hAnsi="Franklin Gothic Book" w:cs="Arial"/>
          <w:iCs/>
          <w:color w:val="0563C1" w:themeColor="hyperlink"/>
          <w:sz w:val="20"/>
          <w:szCs w:val="20"/>
          <w:u w:val="single"/>
        </w:rPr>
        <w:t xml:space="preserve"> i daniel.kabata@enea.pl</w:t>
      </w:r>
    </w:p>
    <w:p w14:paraId="64EB1AB4" w14:textId="77777777" w:rsidR="006E7CCB" w:rsidRDefault="006E7CCB" w:rsidP="006E7CCB">
      <w:pPr>
        <w:spacing w:after="160" w:line="256" w:lineRule="auto"/>
        <w:jc w:val="both"/>
        <w:rPr>
          <w:rFonts w:ascii="Franklin Gothic Book" w:eastAsiaTheme="minorHAnsi" w:hAnsi="Franklin Gothic Book" w:cstheme="minorBidi"/>
          <w:sz w:val="22"/>
          <w:szCs w:val="22"/>
          <w:lang w:eastAsia="en-US"/>
        </w:rPr>
      </w:pPr>
      <w:r>
        <w:rPr>
          <w:rFonts w:ascii="Franklin Gothic Book" w:eastAsiaTheme="minorHAnsi" w:hAnsi="Franklin Gothic Book" w:cstheme="minorBidi"/>
          <w:sz w:val="22"/>
          <w:szCs w:val="22"/>
          <w:lang w:eastAsia="en-US"/>
        </w:rPr>
        <w:t>3)</w:t>
      </w:r>
      <w:r>
        <w:rPr>
          <w:rFonts w:ascii="Franklin Gothic Book" w:eastAsiaTheme="minorHAnsi" w:hAnsi="Franklin Gothic Book" w:cstheme="minorBidi"/>
          <w:sz w:val="22"/>
          <w:szCs w:val="22"/>
          <w:lang w:eastAsia="en-US"/>
        </w:rPr>
        <w:tab/>
        <w:t>Jeżeli w trakcie trwania niniejszej Umowy upłynie okres ubezpieczenia z tytułu przedłożonej przez Wykonawcę umowy ubezpieczenia, wskazanej w ust. 2, Wykonawca niezwłocznie i bez wezwania dostarczy Zamawiającemu dokument potwierdzający przedłużenie bieżącej lub zawarcie nowej umowy ubezpieczenia, w terminie najpóźniej 7 dni przed końcem bieżącego okresu ubezpieczenia. Wykonawca ma przy tym obowiązek zapewnić ciągłość ochrony ubezpieczeniowej (lub spowodować taki stan).</w:t>
      </w:r>
    </w:p>
    <w:p w14:paraId="2A6C4C59" w14:textId="77777777" w:rsidR="006E7CCB" w:rsidRDefault="006E7CCB" w:rsidP="006E7CCB">
      <w:pPr>
        <w:spacing w:after="160" w:line="256" w:lineRule="auto"/>
        <w:jc w:val="both"/>
        <w:rPr>
          <w:rFonts w:ascii="Franklin Gothic Book" w:eastAsiaTheme="minorHAnsi" w:hAnsi="Franklin Gothic Book" w:cstheme="minorBidi"/>
          <w:sz w:val="22"/>
          <w:szCs w:val="22"/>
          <w:lang w:eastAsia="en-US"/>
        </w:rPr>
      </w:pPr>
      <w:r>
        <w:rPr>
          <w:rFonts w:ascii="Franklin Gothic Book" w:eastAsiaTheme="minorHAnsi" w:hAnsi="Franklin Gothic Book" w:cstheme="minorBidi"/>
          <w:sz w:val="22"/>
          <w:szCs w:val="22"/>
          <w:lang w:eastAsia="en-US"/>
        </w:rPr>
        <w:t>4)</w:t>
      </w:r>
      <w:r>
        <w:rPr>
          <w:rFonts w:ascii="Franklin Gothic Book" w:eastAsiaTheme="minorHAnsi" w:hAnsi="Franklin Gothic Book" w:cstheme="minorBidi"/>
          <w:sz w:val="22"/>
          <w:szCs w:val="22"/>
          <w:lang w:eastAsia="en-US"/>
        </w:rPr>
        <w:tab/>
        <w:t xml:space="preserve">Jeżeli wymagana umowa ubezpieczenia nie zostanie zawarta lub dokumenty potwierdzające jej zawarcie (w tym opłacenie składki) nie zostaną dostarczone, albo jeśli zakres ochrony będzie odbiegał na niekorzyść Zamawiającego od zakresu wskazanego w niniejszym artykule lub Wykonawca w jakikolwiek sposób i stopniu zmieni zapisy Umowy na niekorzyść Zamawiającego bez jego zgody bądź gdy świadomie wprowadzi w błąd Zamawiającego co do istnienia lub warunków tejże umów ubezpieczenia, Zamawiający ma prawo samodzielnie zawrzeć stosowną umowę ubezpieczenia we wskazanym powyżej zakresie. Zamawiający obciąży Wykonawcę składką za tak zawartą umowę ubezpieczenia wzywając go do zapłaty lub dokonując potrącenia wraz z należnymi odsetkami z wynagrodzenia Wykonawcy. </w:t>
      </w:r>
    </w:p>
    <w:p w14:paraId="17B9CDD2" w14:textId="77777777" w:rsidR="006E7CCB" w:rsidRDefault="006E7CCB" w:rsidP="006E7CCB">
      <w:pPr>
        <w:spacing w:after="160" w:line="256" w:lineRule="auto"/>
        <w:jc w:val="both"/>
        <w:rPr>
          <w:rFonts w:ascii="Franklin Gothic Book" w:eastAsiaTheme="minorHAnsi" w:hAnsi="Franklin Gothic Book" w:cstheme="minorBidi"/>
          <w:sz w:val="22"/>
          <w:szCs w:val="22"/>
          <w:lang w:eastAsia="en-US"/>
        </w:rPr>
      </w:pPr>
      <w:r>
        <w:rPr>
          <w:rFonts w:ascii="Franklin Gothic Book" w:eastAsiaTheme="minorHAnsi" w:hAnsi="Franklin Gothic Book" w:cstheme="minorBidi"/>
          <w:sz w:val="22"/>
          <w:szCs w:val="22"/>
          <w:lang w:eastAsia="en-US"/>
        </w:rPr>
        <w:t>5)</w:t>
      </w:r>
      <w:r>
        <w:rPr>
          <w:rFonts w:ascii="Franklin Gothic Book" w:eastAsiaTheme="minorHAnsi" w:hAnsi="Franklin Gothic Book" w:cstheme="minorBidi"/>
          <w:sz w:val="22"/>
          <w:szCs w:val="22"/>
          <w:lang w:eastAsia="en-US"/>
        </w:rPr>
        <w:tab/>
        <w:t>Ubezpieczenia winny zostać zawarte z ubezpieczycielem lub ubezpieczycielami na warunkach przedstawionych w Umowie. Zatwierdzenia wymaga jakakolwiek zmiana w warunkach zawartych ubezpieczeń powodująca pogorszenie warunków ubezpieczenia w porównaniu z Umową. Decyzja dotycząca zatwierdzenia zmiany musi być przedstawiona Wykonawcy w terminie 14 (czternastu) dni od daty otrzymania propozycji zmian umów ubezpieczenia, które powinny być dostarczone Zamawiającemu nie później niż 14 (czternaście) dni przed rozpoczęciem wykonywania umowy. Niewniesienie w powyższym 14 (czternasto) - dniowym terminie zastrzeżeń oznacza zatwierdzenie zmiany warunków.</w:t>
      </w:r>
    </w:p>
    <w:p w14:paraId="4E19C2CF" w14:textId="77777777" w:rsidR="006E7CCB" w:rsidRDefault="006E7CCB" w:rsidP="006E7CCB">
      <w:pPr>
        <w:spacing w:after="160" w:line="256" w:lineRule="auto"/>
        <w:jc w:val="both"/>
        <w:rPr>
          <w:rFonts w:ascii="Franklin Gothic Book" w:eastAsiaTheme="minorHAnsi" w:hAnsi="Franklin Gothic Book" w:cstheme="minorBidi"/>
          <w:sz w:val="22"/>
          <w:szCs w:val="22"/>
          <w:lang w:eastAsia="en-US"/>
        </w:rPr>
      </w:pPr>
      <w:r>
        <w:rPr>
          <w:rFonts w:ascii="Franklin Gothic Book" w:eastAsiaTheme="minorHAnsi" w:hAnsi="Franklin Gothic Book" w:cstheme="minorBidi"/>
          <w:sz w:val="22"/>
          <w:szCs w:val="22"/>
          <w:lang w:eastAsia="en-US"/>
        </w:rPr>
        <w:lastRenderedPageBreak/>
        <w:t>6)</w:t>
      </w:r>
      <w:r>
        <w:rPr>
          <w:rFonts w:ascii="Franklin Gothic Book" w:eastAsiaTheme="minorHAnsi" w:hAnsi="Franklin Gothic Book" w:cstheme="minorBidi"/>
          <w:sz w:val="22"/>
          <w:szCs w:val="22"/>
          <w:lang w:eastAsia="en-US"/>
        </w:rPr>
        <w:tab/>
        <w:t>Obowiązek Wykonawcy lub Podwykonawców do zawarcia i przedłużania ważności wymaganych ubezpieczeń nie może być w żadnym wypadku interpretowany jako ograniczenie odpowiedzialności wynikającej z niniejszej Umowy.</w:t>
      </w:r>
    </w:p>
    <w:p w14:paraId="4D537104" w14:textId="77777777" w:rsidR="006E7CCB" w:rsidRDefault="006E7CCB" w:rsidP="006E7CCB">
      <w:pPr>
        <w:spacing w:after="160" w:line="256" w:lineRule="auto"/>
        <w:jc w:val="both"/>
        <w:rPr>
          <w:rFonts w:ascii="Franklin Gothic Book" w:eastAsiaTheme="minorHAnsi" w:hAnsi="Franklin Gothic Book" w:cstheme="minorBidi"/>
          <w:sz w:val="22"/>
          <w:szCs w:val="22"/>
          <w:lang w:eastAsia="en-US"/>
        </w:rPr>
      </w:pPr>
      <w:r>
        <w:rPr>
          <w:rFonts w:ascii="Franklin Gothic Book" w:eastAsiaTheme="minorHAnsi" w:hAnsi="Franklin Gothic Book" w:cstheme="minorBidi"/>
          <w:sz w:val="22"/>
          <w:szCs w:val="22"/>
          <w:lang w:eastAsia="en-US"/>
        </w:rPr>
        <w:t>7)</w:t>
      </w:r>
      <w:r>
        <w:rPr>
          <w:rFonts w:ascii="Franklin Gothic Book" w:eastAsiaTheme="minorHAnsi" w:hAnsi="Franklin Gothic Book" w:cstheme="minorBidi"/>
          <w:sz w:val="22"/>
          <w:szCs w:val="22"/>
          <w:lang w:eastAsia="en-US"/>
        </w:rPr>
        <w:tab/>
        <w:t>Wykonawca zawrze ubezpieczenie u Ubezpieczyciela posiadającego jednostki organizacyjne w Polsce, odpowiedni potencjał osobowy i organizacyjny i będącego zdolnym do obsługi zawartych umów ubezpieczenia i likwidacji szkód. Możliwe jest jednak zawarcie umowy u innego ubezpieczyciela pod warunkiem zawarcia przez niego odpowiedniej umowy o współpracy z podmiotem posiadającym jednostki organizacyjne, o których mowa powyżej, na terenie Polski.</w:t>
      </w:r>
    </w:p>
    <w:p w14:paraId="4410CCA3" w14:textId="77777777" w:rsidR="00A418E6" w:rsidRPr="00653488" w:rsidRDefault="00A418E6" w:rsidP="00A418E6">
      <w:pPr>
        <w:spacing w:after="160" w:line="259" w:lineRule="auto"/>
        <w:rPr>
          <w:rFonts w:ascii="Franklin Gothic Book" w:hAnsi="Franklin Gothic Book" w:cs="Arial"/>
          <w:b/>
          <w:sz w:val="22"/>
          <w:szCs w:val="22"/>
        </w:rPr>
      </w:pPr>
      <w:r w:rsidRPr="00653488">
        <w:rPr>
          <w:rFonts w:ascii="Franklin Gothic Book" w:hAnsi="Franklin Gothic Book" w:cs="Arial"/>
          <w:b/>
          <w:sz w:val="22"/>
          <w:szCs w:val="22"/>
        </w:rPr>
        <w:br w:type="page"/>
      </w:r>
    </w:p>
    <w:p w14:paraId="53875F15" w14:textId="77777777" w:rsidR="00A418E6" w:rsidRPr="00653488" w:rsidRDefault="00A418E6" w:rsidP="00A418E6">
      <w:pPr>
        <w:spacing w:after="200" w:line="276" w:lineRule="auto"/>
        <w:rPr>
          <w:rFonts w:ascii="Franklin Gothic Book" w:hAnsi="Franklin Gothic Book" w:cs="Arial"/>
          <w:b/>
          <w:sz w:val="22"/>
          <w:szCs w:val="22"/>
        </w:rPr>
      </w:pPr>
    </w:p>
    <w:p w14:paraId="0B57889E" w14:textId="77777777" w:rsidR="00A418E6" w:rsidRPr="00653488" w:rsidRDefault="00A418E6" w:rsidP="00A418E6">
      <w:pPr>
        <w:spacing w:after="200" w:line="276" w:lineRule="auto"/>
        <w:rPr>
          <w:rFonts w:ascii="Franklin Gothic Book" w:hAnsi="Franklin Gothic Book" w:cs="Arial"/>
          <w:b/>
          <w:sz w:val="22"/>
          <w:szCs w:val="22"/>
        </w:rPr>
      </w:pPr>
    </w:p>
    <w:p w14:paraId="3820BCA9" w14:textId="77777777" w:rsidR="00A418E6" w:rsidRPr="00653488" w:rsidRDefault="00A418E6" w:rsidP="00A418E6">
      <w:pPr>
        <w:spacing w:after="160" w:line="259" w:lineRule="auto"/>
        <w:rPr>
          <w:rFonts w:ascii="Franklin Gothic Book" w:hAnsi="Franklin Gothic Book" w:cs="Arial"/>
          <w:b/>
          <w:sz w:val="22"/>
          <w:szCs w:val="22"/>
        </w:rPr>
      </w:pPr>
      <w:r w:rsidRPr="00653488">
        <w:rPr>
          <w:rFonts w:ascii="Franklin Gothic Book" w:hAnsi="Franklin Gothic Book" w:cs="Arial"/>
          <w:b/>
          <w:sz w:val="22"/>
          <w:szCs w:val="22"/>
        </w:rPr>
        <w:t xml:space="preserve">ZAŁĄCZNIK NR 7 do Umowy </w:t>
      </w:r>
    </w:p>
    <w:p w14:paraId="5AF28020" w14:textId="77777777" w:rsidR="00A418E6" w:rsidRPr="00653488" w:rsidRDefault="00A418E6" w:rsidP="00A418E6">
      <w:pPr>
        <w:spacing w:after="200" w:line="276" w:lineRule="auto"/>
        <w:jc w:val="center"/>
        <w:rPr>
          <w:rFonts w:ascii="Franklin Gothic Book" w:hAnsi="Franklin Gothic Book" w:cs="Arial"/>
          <w:b/>
          <w:sz w:val="22"/>
          <w:szCs w:val="22"/>
        </w:rPr>
      </w:pPr>
    </w:p>
    <w:p w14:paraId="242A3893" w14:textId="77777777" w:rsidR="00A418E6" w:rsidRPr="00653488" w:rsidRDefault="00A418E6" w:rsidP="00A418E6">
      <w:pPr>
        <w:spacing w:after="200" w:line="276" w:lineRule="auto"/>
        <w:jc w:val="center"/>
        <w:rPr>
          <w:rFonts w:ascii="Franklin Gothic Book" w:hAnsi="Franklin Gothic Book" w:cs="Arial"/>
          <w:b/>
          <w:sz w:val="22"/>
          <w:szCs w:val="22"/>
        </w:rPr>
      </w:pPr>
      <w:r w:rsidRPr="00653488">
        <w:rPr>
          <w:rFonts w:ascii="Franklin Gothic Book" w:hAnsi="Franklin Gothic Book" w:cs="Arial"/>
          <w:b/>
          <w:sz w:val="22"/>
          <w:szCs w:val="22"/>
        </w:rPr>
        <w:t>KOPIA POLISY ( CERTYFIKATU)  UBEZPIECZENIA OC WYKONAWCY</w:t>
      </w:r>
    </w:p>
    <w:p w14:paraId="02C916EE" w14:textId="77777777" w:rsidR="00A418E6" w:rsidRPr="00653488" w:rsidRDefault="00A418E6" w:rsidP="00A418E6">
      <w:pPr>
        <w:spacing w:after="200" w:line="276" w:lineRule="auto"/>
        <w:jc w:val="right"/>
        <w:rPr>
          <w:rFonts w:ascii="Franklin Gothic Book" w:hAnsi="Franklin Gothic Book"/>
          <w:b/>
          <w:sz w:val="22"/>
          <w:szCs w:val="22"/>
        </w:rPr>
      </w:pPr>
      <w:r w:rsidRPr="00653488">
        <w:rPr>
          <w:rFonts w:ascii="Franklin Gothic Book" w:hAnsi="Franklin Gothic Book" w:cs="Arial"/>
          <w:b/>
          <w:sz w:val="22"/>
          <w:szCs w:val="22"/>
        </w:rPr>
        <w:br w:type="page"/>
      </w:r>
    </w:p>
    <w:p w14:paraId="77814C6C" w14:textId="77777777" w:rsidR="00A418E6" w:rsidRPr="00653488" w:rsidRDefault="00A418E6" w:rsidP="00A418E6">
      <w:pPr>
        <w:spacing w:after="160" w:line="259" w:lineRule="auto"/>
        <w:rPr>
          <w:rFonts w:ascii="Franklin Gothic Book" w:hAnsi="Franklin Gothic Book" w:cs="Arial"/>
          <w:b/>
          <w:sz w:val="22"/>
          <w:szCs w:val="22"/>
        </w:rPr>
      </w:pPr>
    </w:p>
    <w:p w14:paraId="365DD2A2" w14:textId="77777777" w:rsidR="00A418E6" w:rsidRPr="00653488" w:rsidRDefault="00A418E6" w:rsidP="00A418E6">
      <w:pPr>
        <w:spacing w:after="200" w:line="276" w:lineRule="auto"/>
        <w:jc w:val="both"/>
        <w:rPr>
          <w:rFonts w:ascii="Franklin Gothic Book" w:hAnsi="Franklin Gothic Book" w:cs="Arial"/>
          <w:b/>
          <w:sz w:val="22"/>
          <w:szCs w:val="22"/>
        </w:rPr>
      </w:pPr>
      <w:r w:rsidRPr="00653488">
        <w:rPr>
          <w:rFonts w:ascii="Franklin Gothic Book" w:hAnsi="Franklin Gothic Book" w:cs="Arial"/>
          <w:b/>
          <w:sz w:val="22"/>
          <w:szCs w:val="22"/>
        </w:rPr>
        <w:t xml:space="preserve">ZAŁĄCZNIK NR 9 do Umowy </w:t>
      </w:r>
    </w:p>
    <w:p w14:paraId="486663F2" w14:textId="77777777" w:rsidR="00A418E6" w:rsidRPr="00653488" w:rsidRDefault="00A418E6" w:rsidP="00A418E6">
      <w:pPr>
        <w:spacing w:line="360" w:lineRule="auto"/>
        <w:jc w:val="center"/>
        <w:rPr>
          <w:rFonts w:ascii="Franklin Gothic Book" w:hAnsi="Franklin Gothic Book" w:cs="Arial"/>
          <w:b/>
          <w:sz w:val="22"/>
          <w:szCs w:val="22"/>
        </w:rPr>
      </w:pPr>
    </w:p>
    <w:p w14:paraId="1B15259D" w14:textId="77777777" w:rsidR="00A418E6" w:rsidRPr="00653488" w:rsidRDefault="00A418E6" w:rsidP="00A418E6">
      <w:pPr>
        <w:spacing w:line="360" w:lineRule="auto"/>
        <w:jc w:val="center"/>
        <w:rPr>
          <w:rFonts w:ascii="Franklin Gothic Book" w:hAnsi="Franklin Gothic Book" w:cs="Arial"/>
          <w:b/>
          <w:sz w:val="22"/>
          <w:szCs w:val="22"/>
        </w:rPr>
      </w:pPr>
      <w:r w:rsidRPr="00653488">
        <w:rPr>
          <w:rFonts w:ascii="Franklin Gothic Book" w:hAnsi="Franklin Gothic Book" w:cs="Arial"/>
          <w:b/>
          <w:sz w:val="22"/>
          <w:szCs w:val="22"/>
        </w:rPr>
        <w:t xml:space="preserve">WZÓR WYKAZU PODWYKONAWCÓW </w:t>
      </w:r>
    </w:p>
    <w:p w14:paraId="1550C4B1" w14:textId="77777777" w:rsidR="00A418E6" w:rsidRPr="00653488" w:rsidRDefault="00A418E6" w:rsidP="00A418E6">
      <w:pPr>
        <w:spacing w:line="360" w:lineRule="auto"/>
        <w:jc w:val="center"/>
        <w:rPr>
          <w:rFonts w:ascii="Franklin Gothic Book" w:hAnsi="Franklin Gothic Book" w:cs="Arial"/>
          <w:sz w:val="22"/>
          <w:szCs w:val="22"/>
        </w:rPr>
      </w:pPr>
    </w:p>
    <w:tbl>
      <w:tblPr>
        <w:tblW w:w="9316" w:type="dxa"/>
        <w:tblInd w:w="10" w:type="dxa"/>
        <w:tblLayout w:type="fixed"/>
        <w:tblCellMar>
          <w:left w:w="0" w:type="dxa"/>
          <w:right w:w="0" w:type="dxa"/>
        </w:tblCellMar>
        <w:tblLook w:val="04A0" w:firstRow="1" w:lastRow="0" w:firstColumn="1" w:lastColumn="0" w:noHBand="0" w:noVBand="1"/>
      </w:tblPr>
      <w:tblGrid>
        <w:gridCol w:w="689"/>
        <w:gridCol w:w="3969"/>
        <w:gridCol w:w="4658"/>
      </w:tblGrid>
      <w:tr w:rsidR="00A418E6" w:rsidRPr="00653488" w14:paraId="292CB5A2" w14:textId="77777777" w:rsidTr="002D7A25">
        <w:trPr>
          <w:trHeight w:val="340"/>
          <w:tblHeader/>
        </w:trPr>
        <w:tc>
          <w:tcPr>
            <w:tcW w:w="689" w:type="dxa"/>
            <w:tcBorders>
              <w:top w:val="single" w:sz="8" w:space="0" w:color="auto"/>
              <w:left w:val="single" w:sz="8" w:space="0" w:color="auto"/>
              <w:bottom w:val="single" w:sz="8" w:space="0" w:color="auto"/>
              <w:right w:val="single" w:sz="8" w:space="0" w:color="auto"/>
            </w:tcBorders>
            <w:shd w:val="clear" w:color="auto" w:fill="FFFFFF"/>
          </w:tcPr>
          <w:p w14:paraId="569666CF" w14:textId="77777777" w:rsidR="00A418E6" w:rsidRPr="00653488" w:rsidRDefault="00A418E6" w:rsidP="002D7A25">
            <w:pPr>
              <w:spacing w:line="360" w:lineRule="auto"/>
              <w:jc w:val="center"/>
              <w:rPr>
                <w:rFonts w:ascii="Franklin Gothic Book" w:hAnsi="Franklin Gothic Book" w:cs="Arial"/>
                <w:b/>
                <w:sz w:val="22"/>
                <w:szCs w:val="22"/>
              </w:rPr>
            </w:pPr>
            <w:r w:rsidRPr="00653488">
              <w:rPr>
                <w:rFonts w:ascii="Franklin Gothic Book" w:hAnsi="Franklin Gothic Book" w:cs="Arial"/>
                <w:b/>
                <w:sz w:val="22"/>
                <w:szCs w:val="22"/>
              </w:rPr>
              <w:t>Lp.</w:t>
            </w:r>
          </w:p>
        </w:tc>
        <w:tc>
          <w:tcPr>
            <w:tcW w:w="3969" w:type="dxa"/>
            <w:tcBorders>
              <w:top w:val="single" w:sz="8" w:space="0" w:color="auto"/>
              <w:left w:val="single" w:sz="8" w:space="0" w:color="auto"/>
              <w:bottom w:val="single" w:sz="8" w:space="0" w:color="auto"/>
              <w:right w:val="single" w:sz="8" w:space="0" w:color="auto"/>
            </w:tcBorders>
            <w:shd w:val="clear" w:color="auto" w:fill="FFFFFF"/>
            <w:vAlign w:val="center"/>
          </w:tcPr>
          <w:p w14:paraId="62F2E8FE" w14:textId="77777777" w:rsidR="00A418E6" w:rsidRPr="00653488" w:rsidRDefault="00A418E6" w:rsidP="002D7A25">
            <w:pPr>
              <w:spacing w:line="360" w:lineRule="auto"/>
              <w:jc w:val="center"/>
              <w:rPr>
                <w:rFonts w:ascii="Franklin Gothic Book" w:hAnsi="Franklin Gothic Book" w:cs="Arial"/>
                <w:b/>
                <w:sz w:val="22"/>
                <w:szCs w:val="22"/>
              </w:rPr>
            </w:pPr>
            <w:r w:rsidRPr="00653488">
              <w:rPr>
                <w:rFonts w:ascii="Franklin Gothic Book" w:hAnsi="Franklin Gothic Book" w:cs="Arial"/>
                <w:b/>
                <w:sz w:val="22"/>
                <w:szCs w:val="22"/>
              </w:rPr>
              <w:t>Nazwa i adres Firmy - podwykonawcy</w:t>
            </w:r>
          </w:p>
        </w:tc>
        <w:tc>
          <w:tcPr>
            <w:tcW w:w="4658" w:type="dxa"/>
            <w:tcBorders>
              <w:top w:val="single" w:sz="8" w:space="0" w:color="auto"/>
              <w:left w:val="nil"/>
              <w:bottom w:val="single" w:sz="8" w:space="0" w:color="auto"/>
              <w:right w:val="single" w:sz="8" w:space="0" w:color="auto"/>
            </w:tcBorders>
            <w:shd w:val="clear" w:color="auto" w:fill="FFFFFF"/>
            <w:vAlign w:val="center"/>
          </w:tcPr>
          <w:p w14:paraId="1BE1314A" w14:textId="77777777" w:rsidR="00A418E6" w:rsidRPr="00653488" w:rsidRDefault="00A418E6" w:rsidP="002D7A25">
            <w:pPr>
              <w:spacing w:line="360" w:lineRule="auto"/>
              <w:jc w:val="center"/>
              <w:rPr>
                <w:rFonts w:ascii="Franklin Gothic Book" w:hAnsi="Franklin Gothic Book" w:cs="Arial"/>
                <w:b/>
                <w:sz w:val="22"/>
                <w:szCs w:val="22"/>
              </w:rPr>
            </w:pPr>
            <w:r w:rsidRPr="00653488">
              <w:rPr>
                <w:rFonts w:ascii="Franklin Gothic Book" w:hAnsi="Franklin Gothic Book" w:cs="Arial"/>
                <w:b/>
                <w:sz w:val="22"/>
                <w:szCs w:val="22"/>
              </w:rPr>
              <w:t>Zakres Usług</w:t>
            </w:r>
          </w:p>
        </w:tc>
      </w:tr>
      <w:tr w:rsidR="00A418E6" w:rsidRPr="00653488" w14:paraId="5DF5C5E1" w14:textId="77777777" w:rsidTr="002D7A25">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3340C1D9" w14:textId="77777777" w:rsidR="00A418E6" w:rsidRPr="00653488" w:rsidRDefault="00A418E6" w:rsidP="002D7A25">
            <w:pPr>
              <w:spacing w:before="20" w:after="20" w:line="360" w:lineRule="auto"/>
              <w:rPr>
                <w:rFonts w:ascii="Franklin Gothic Book" w:hAnsi="Franklin Gothic Book" w:cs="Arial"/>
                <w:sz w:val="22"/>
                <w:szCs w:val="22"/>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56596BEF" w14:textId="77777777" w:rsidR="00A418E6" w:rsidRPr="00653488" w:rsidRDefault="00A418E6" w:rsidP="002D7A25">
            <w:pPr>
              <w:spacing w:before="20" w:after="20" w:line="360" w:lineRule="auto"/>
              <w:rPr>
                <w:rFonts w:ascii="Franklin Gothic Book" w:hAnsi="Franklin Gothic Book" w:cs="Arial"/>
                <w:sz w:val="22"/>
                <w:szCs w:val="22"/>
              </w:rPr>
            </w:pPr>
          </w:p>
        </w:tc>
        <w:tc>
          <w:tcPr>
            <w:tcW w:w="4658" w:type="dxa"/>
            <w:tcBorders>
              <w:top w:val="nil"/>
              <w:left w:val="nil"/>
              <w:bottom w:val="single" w:sz="8" w:space="0" w:color="auto"/>
              <w:right w:val="single" w:sz="8" w:space="0" w:color="auto"/>
            </w:tcBorders>
            <w:shd w:val="clear" w:color="auto" w:fill="FFFFFF"/>
            <w:vAlign w:val="center"/>
          </w:tcPr>
          <w:p w14:paraId="3F8EA251" w14:textId="77777777" w:rsidR="00A418E6" w:rsidRPr="00653488" w:rsidRDefault="00A418E6" w:rsidP="002D7A25">
            <w:pPr>
              <w:spacing w:before="20" w:after="20" w:line="360" w:lineRule="auto"/>
              <w:rPr>
                <w:rFonts w:ascii="Franklin Gothic Book" w:hAnsi="Franklin Gothic Book" w:cs="Arial"/>
                <w:sz w:val="22"/>
                <w:szCs w:val="22"/>
              </w:rPr>
            </w:pPr>
          </w:p>
        </w:tc>
      </w:tr>
      <w:tr w:rsidR="00A418E6" w:rsidRPr="00653488" w14:paraId="28623B9C" w14:textId="77777777" w:rsidTr="002D7A25">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38B53B61" w14:textId="77777777" w:rsidR="00A418E6" w:rsidRPr="00653488" w:rsidRDefault="00A418E6" w:rsidP="002D7A25">
            <w:pPr>
              <w:spacing w:before="20" w:after="20" w:line="360" w:lineRule="auto"/>
              <w:rPr>
                <w:rFonts w:ascii="Franklin Gothic Book" w:hAnsi="Franklin Gothic Book" w:cs="Arial"/>
                <w:sz w:val="22"/>
                <w:szCs w:val="22"/>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1BB3CEA2" w14:textId="77777777" w:rsidR="00A418E6" w:rsidRPr="00653488" w:rsidRDefault="00A418E6" w:rsidP="002D7A25">
            <w:pPr>
              <w:spacing w:before="20" w:after="20" w:line="360" w:lineRule="auto"/>
              <w:rPr>
                <w:rFonts w:ascii="Franklin Gothic Book" w:hAnsi="Franklin Gothic Book" w:cs="Arial"/>
                <w:sz w:val="22"/>
                <w:szCs w:val="22"/>
              </w:rPr>
            </w:pPr>
          </w:p>
        </w:tc>
        <w:tc>
          <w:tcPr>
            <w:tcW w:w="4658" w:type="dxa"/>
            <w:tcBorders>
              <w:top w:val="nil"/>
              <w:left w:val="nil"/>
              <w:bottom w:val="single" w:sz="8" w:space="0" w:color="auto"/>
              <w:right w:val="single" w:sz="8" w:space="0" w:color="auto"/>
            </w:tcBorders>
            <w:shd w:val="clear" w:color="auto" w:fill="FFFFFF"/>
            <w:vAlign w:val="center"/>
          </w:tcPr>
          <w:p w14:paraId="5C0AE0E3" w14:textId="77777777" w:rsidR="00A418E6" w:rsidRPr="00653488" w:rsidRDefault="00A418E6" w:rsidP="002D7A25">
            <w:pPr>
              <w:spacing w:before="20" w:after="20" w:line="360" w:lineRule="auto"/>
              <w:rPr>
                <w:rFonts w:ascii="Franklin Gothic Book" w:hAnsi="Franklin Gothic Book" w:cs="Arial"/>
                <w:sz w:val="22"/>
                <w:szCs w:val="22"/>
              </w:rPr>
            </w:pPr>
          </w:p>
        </w:tc>
      </w:tr>
      <w:tr w:rsidR="00A418E6" w:rsidRPr="00653488" w14:paraId="71BC4517" w14:textId="77777777" w:rsidTr="002D7A25">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5B958CAA" w14:textId="77777777" w:rsidR="00A418E6" w:rsidRPr="00653488" w:rsidRDefault="00A418E6" w:rsidP="002D7A25">
            <w:pPr>
              <w:spacing w:before="20" w:after="20" w:line="360" w:lineRule="auto"/>
              <w:rPr>
                <w:rFonts w:ascii="Franklin Gothic Book" w:hAnsi="Franklin Gothic Book" w:cs="Arial"/>
                <w:sz w:val="22"/>
                <w:szCs w:val="22"/>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13422A0E" w14:textId="77777777" w:rsidR="00A418E6" w:rsidRPr="00653488" w:rsidRDefault="00A418E6" w:rsidP="002D7A25">
            <w:pPr>
              <w:spacing w:before="20" w:after="20" w:line="360" w:lineRule="auto"/>
              <w:rPr>
                <w:rFonts w:ascii="Franklin Gothic Book" w:hAnsi="Franklin Gothic Book" w:cs="Arial"/>
                <w:sz w:val="22"/>
                <w:szCs w:val="22"/>
              </w:rPr>
            </w:pPr>
          </w:p>
        </w:tc>
        <w:tc>
          <w:tcPr>
            <w:tcW w:w="4658" w:type="dxa"/>
            <w:tcBorders>
              <w:top w:val="nil"/>
              <w:left w:val="nil"/>
              <w:bottom w:val="single" w:sz="8" w:space="0" w:color="auto"/>
              <w:right w:val="single" w:sz="8" w:space="0" w:color="auto"/>
            </w:tcBorders>
            <w:shd w:val="clear" w:color="auto" w:fill="FFFFFF"/>
            <w:vAlign w:val="center"/>
          </w:tcPr>
          <w:p w14:paraId="6C541BD2" w14:textId="77777777" w:rsidR="00A418E6" w:rsidRPr="00653488" w:rsidRDefault="00A418E6" w:rsidP="002D7A25">
            <w:pPr>
              <w:spacing w:before="20" w:after="20" w:line="360" w:lineRule="auto"/>
              <w:rPr>
                <w:rFonts w:ascii="Franklin Gothic Book" w:hAnsi="Franklin Gothic Book" w:cs="Arial"/>
                <w:sz w:val="22"/>
                <w:szCs w:val="22"/>
              </w:rPr>
            </w:pPr>
          </w:p>
        </w:tc>
      </w:tr>
      <w:tr w:rsidR="00A418E6" w:rsidRPr="00653488" w14:paraId="58062CD9" w14:textId="77777777" w:rsidTr="002D7A25">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5EB382A8" w14:textId="77777777" w:rsidR="00A418E6" w:rsidRPr="00653488" w:rsidRDefault="00A418E6" w:rsidP="002D7A25">
            <w:pPr>
              <w:spacing w:before="20" w:after="20" w:line="360" w:lineRule="auto"/>
              <w:ind w:left="142"/>
              <w:rPr>
                <w:rFonts w:ascii="Franklin Gothic Book" w:hAnsi="Franklin Gothic Book" w:cs="Arial"/>
                <w:sz w:val="22"/>
                <w:szCs w:val="22"/>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27A85840" w14:textId="77777777" w:rsidR="00A418E6" w:rsidRPr="00653488" w:rsidRDefault="00A418E6" w:rsidP="002D7A25">
            <w:pPr>
              <w:spacing w:before="20" w:after="20" w:line="360" w:lineRule="auto"/>
              <w:ind w:left="142"/>
              <w:rPr>
                <w:rFonts w:ascii="Franklin Gothic Book" w:hAnsi="Franklin Gothic Book" w:cs="Arial"/>
                <w:sz w:val="22"/>
                <w:szCs w:val="22"/>
              </w:rPr>
            </w:pPr>
          </w:p>
        </w:tc>
        <w:tc>
          <w:tcPr>
            <w:tcW w:w="4658" w:type="dxa"/>
            <w:tcBorders>
              <w:top w:val="nil"/>
              <w:left w:val="nil"/>
              <w:bottom w:val="single" w:sz="8" w:space="0" w:color="auto"/>
              <w:right w:val="single" w:sz="8" w:space="0" w:color="auto"/>
            </w:tcBorders>
            <w:shd w:val="clear" w:color="auto" w:fill="FFFFFF"/>
            <w:vAlign w:val="center"/>
          </w:tcPr>
          <w:p w14:paraId="004E5457" w14:textId="77777777" w:rsidR="00A418E6" w:rsidRPr="00653488" w:rsidRDefault="00A418E6" w:rsidP="002D7A25">
            <w:pPr>
              <w:spacing w:before="20" w:after="20" w:line="360" w:lineRule="auto"/>
              <w:rPr>
                <w:rFonts w:ascii="Franklin Gothic Book" w:hAnsi="Franklin Gothic Book" w:cs="Arial"/>
                <w:sz w:val="22"/>
                <w:szCs w:val="22"/>
              </w:rPr>
            </w:pPr>
          </w:p>
        </w:tc>
      </w:tr>
    </w:tbl>
    <w:p w14:paraId="7FF37737" w14:textId="77777777" w:rsidR="00A418E6" w:rsidRPr="00653488" w:rsidRDefault="00A418E6" w:rsidP="00A418E6">
      <w:pPr>
        <w:spacing w:line="360" w:lineRule="auto"/>
        <w:rPr>
          <w:rFonts w:ascii="Franklin Gothic Book" w:hAnsi="Franklin Gothic Book" w:cs="Arial"/>
          <w:sz w:val="22"/>
          <w:szCs w:val="22"/>
        </w:rPr>
      </w:pPr>
    </w:p>
    <w:p w14:paraId="3A318745" w14:textId="77777777" w:rsidR="00A418E6" w:rsidRPr="00653488" w:rsidRDefault="00A418E6" w:rsidP="00A418E6">
      <w:pPr>
        <w:rPr>
          <w:rFonts w:ascii="Franklin Gothic Book" w:hAnsi="Franklin Gothic Book" w:cs="Arial"/>
          <w:sz w:val="22"/>
          <w:szCs w:val="22"/>
        </w:rPr>
      </w:pPr>
      <w:r w:rsidRPr="00653488">
        <w:rPr>
          <w:rFonts w:ascii="Franklin Gothic Book" w:hAnsi="Franklin Gothic Book" w:cs="Arial"/>
          <w:sz w:val="22"/>
          <w:szCs w:val="22"/>
        </w:rPr>
        <w:br/>
      </w:r>
    </w:p>
    <w:p w14:paraId="191F3983" w14:textId="77777777" w:rsidR="00A418E6" w:rsidRPr="00653488" w:rsidRDefault="00A418E6" w:rsidP="00A418E6">
      <w:pPr>
        <w:spacing w:after="160" w:line="259" w:lineRule="auto"/>
        <w:rPr>
          <w:rFonts w:ascii="Franklin Gothic Book" w:hAnsi="Franklin Gothic Book"/>
          <w:sz w:val="22"/>
          <w:szCs w:val="22"/>
        </w:rPr>
      </w:pPr>
      <w:r w:rsidRPr="00653488">
        <w:rPr>
          <w:rFonts w:ascii="Franklin Gothic Book" w:hAnsi="Franklin Gothic Book"/>
          <w:sz w:val="22"/>
          <w:szCs w:val="22"/>
        </w:rPr>
        <w:br w:type="page"/>
      </w:r>
    </w:p>
    <w:p w14:paraId="6D6ABAD8" w14:textId="77777777" w:rsidR="00FA3DEC" w:rsidRPr="00653488" w:rsidRDefault="00FA3DEC" w:rsidP="00FA3DEC">
      <w:pPr>
        <w:spacing w:after="200" w:line="276" w:lineRule="auto"/>
        <w:rPr>
          <w:rFonts w:ascii="Franklin Gothic Book" w:hAnsi="Franklin Gothic Book" w:cs="Arial"/>
          <w:b/>
          <w:sz w:val="22"/>
          <w:szCs w:val="22"/>
        </w:rPr>
      </w:pPr>
      <w:r w:rsidRPr="00653488">
        <w:rPr>
          <w:rFonts w:ascii="Franklin Gothic Book" w:hAnsi="Franklin Gothic Book" w:cs="Arial"/>
          <w:b/>
          <w:sz w:val="22"/>
          <w:szCs w:val="22"/>
        </w:rPr>
        <w:lastRenderedPageBreak/>
        <w:t>ZAŁĄCZNIK NR 10 do Umowy</w:t>
      </w:r>
    </w:p>
    <w:p w14:paraId="328EE85B" w14:textId="77777777" w:rsidR="00FA3DEC" w:rsidRPr="00653488" w:rsidRDefault="00FA3DEC" w:rsidP="00FA3DEC">
      <w:pPr>
        <w:jc w:val="center"/>
        <w:rPr>
          <w:rFonts w:ascii="Franklin Gothic Book" w:hAnsi="Franklin Gothic Book" w:cs="Tahoma"/>
          <w:sz w:val="20"/>
          <w:szCs w:val="20"/>
        </w:rPr>
      </w:pPr>
      <w:r w:rsidRPr="00653488">
        <w:rPr>
          <w:rFonts w:ascii="Franklin Gothic Book" w:hAnsi="Franklin Gothic Book" w:cs="Tahoma"/>
          <w:b/>
          <w:sz w:val="20"/>
          <w:szCs w:val="20"/>
        </w:rPr>
        <w:t>UMOWA nr ……./RODO/……………………../…….</w:t>
      </w:r>
    </w:p>
    <w:p w14:paraId="2F74C20D" w14:textId="77777777" w:rsidR="00FA3DEC" w:rsidRPr="00653488" w:rsidRDefault="00FA3DEC" w:rsidP="00FA3DEC">
      <w:pPr>
        <w:spacing w:after="60" w:line="280" w:lineRule="exact"/>
        <w:jc w:val="center"/>
        <w:rPr>
          <w:rFonts w:ascii="Franklin Gothic Book" w:hAnsi="Franklin Gothic Book" w:cs="Tahoma"/>
          <w:b/>
          <w:sz w:val="20"/>
          <w:szCs w:val="20"/>
        </w:rPr>
      </w:pPr>
      <w:r w:rsidRPr="00653488">
        <w:rPr>
          <w:rFonts w:ascii="Franklin Gothic Book" w:hAnsi="Franklin Gothic Book" w:cs="Tahoma"/>
          <w:b/>
          <w:sz w:val="20"/>
          <w:szCs w:val="20"/>
        </w:rPr>
        <w:t>POWIERZENIA PRZETWARZANIA DANYCH OSOBOWYCH</w:t>
      </w:r>
    </w:p>
    <w:p w14:paraId="2D454224" w14:textId="77777777" w:rsidR="00FA3DEC" w:rsidRPr="00653488" w:rsidRDefault="00FA3DEC" w:rsidP="00FA3DEC">
      <w:pPr>
        <w:spacing w:after="60" w:line="280" w:lineRule="exact"/>
        <w:jc w:val="center"/>
        <w:rPr>
          <w:rFonts w:ascii="Franklin Gothic Book" w:hAnsi="Franklin Gothic Book" w:cs="Tahoma"/>
          <w:b/>
          <w:sz w:val="20"/>
          <w:szCs w:val="20"/>
        </w:rPr>
      </w:pPr>
      <w:r w:rsidRPr="00653488">
        <w:rPr>
          <w:rFonts w:ascii="Franklin Gothic Book" w:hAnsi="Franklin Gothic Book" w:cs="Tahoma"/>
          <w:sz w:val="20"/>
          <w:szCs w:val="20"/>
        </w:rPr>
        <w:t xml:space="preserve">(dalej: </w:t>
      </w:r>
      <w:r w:rsidRPr="00653488">
        <w:rPr>
          <w:rFonts w:ascii="Franklin Gothic Book" w:hAnsi="Franklin Gothic Book" w:cs="Tahoma"/>
          <w:b/>
          <w:sz w:val="20"/>
          <w:szCs w:val="20"/>
        </w:rPr>
        <w:t>„Umowa powierzenia”</w:t>
      </w:r>
      <w:r w:rsidRPr="00653488">
        <w:rPr>
          <w:rFonts w:ascii="Franklin Gothic Book" w:hAnsi="Franklin Gothic Book" w:cs="Tahoma"/>
          <w:sz w:val="20"/>
          <w:szCs w:val="20"/>
        </w:rPr>
        <w:t>)</w:t>
      </w:r>
    </w:p>
    <w:p w14:paraId="55073B9D" w14:textId="7DDD3454" w:rsidR="00FA3DEC" w:rsidRPr="00653488" w:rsidRDefault="00FA3DEC" w:rsidP="00FA3DEC">
      <w:pPr>
        <w:spacing w:after="60" w:line="280" w:lineRule="exact"/>
        <w:rPr>
          <w:rFonts w:ascii="Franklin Gothic Book" w:hAnsi="Franklin Gothic Book" w:cs="Tahoma"/>
          <w:sz w:val="20"/>
          <w:szCs w:val="20"/>
        </w:rPr>
      </w:pPr>
      <w:r w:rsidRPr="00653488">
        <w:rPr>
          <w:rFonts w:ascii="Franklin Gothic Book" w:hAnsi="Franklin Gothic Book" w:cs="Tahoma"/>
          <w:sz w:val="20"/>
          <w:szCs w:val="20"/>
        </w:rPr>
        <w:t>z</w:t>
      </w:r>
      <w:r w:rsidR="003F6893" w:rsidRPr="00653488">
        <w:rPr>
          <w:rFonts w:ascii="Franklin Gothic Book" w:hAnsi="Franklin Gothic Book" w:cs="Tahoma"/>
          <w:sz w:val="20"/>
          <w:szCs w:val="20"/>
        </w:rPr>
        <w:t>awarta w Zawadzie w dniu ……  201…</w:t>
      </w:r>
      <w:r w:rsidRPr="00653488">
        <w:rPr>
          <w:rFonts w:ascii="Franklin Gothic Book" w:hAnsi="Franklin Gothic Book" w:cs="Tahoma"/>
          <w:sz w:val="20"/>
          <w:szCs w:val="20"/>
        </w:rPr>
        <w:t xml:space="preserve"> r. pomiędzy:</w:t>
      </w:r>
    </w:p>
    <w:p w14:paraId="1186DC64" w14:textId="77777777" w:rsidR="00FA3DEC" w:rsidRPr="00653488" w:rsidRDefault="00FA3DEC" w:rsidP="00FA3DEC">
      <w:pPr>
        <w:spacing w:after="60" w:line="280" w:lineRule="exact"/>
        <w:jc w:val="both"/>
        <w:rPr>
          <w:rFonts w:ascii="Franklin Gothic Book" w:hAnsi="Franklin Gothic Book" w:cs="Tahoma"/>
          <w:b/>
          <w:bCs/>
          <w:sz w:val="20"/>
          <w:szCs w:val="20"/>
        </w:rPr>
      </w:pPr>
      <w:r w:rsidRPr="00653488">
        <w:rPr>
          <w:rFonts w:ascii="Franklin Gothic Book" w:hAnsi="Franklin Gothic Book" w:cs="Tahoma"/>
          <w:b/>
          <w:bCs/>
          <w:sz w:val="20"/>
          <w:szCs w:val="20"/>
        </w:rPr>
        <w:t xml:space="preserve">Enea Elektrownia Połaniec Spółka Akcyjna </w:t>
      </w:r>
      <w:r w:rsidRPr="00653488">
        <w:rPr>
          <w:rFonts w:ascii="Franklin Gothic Book" w:hAnsi="Franklin Gothic Book" w:cs="Tahoma"/>
          <w:bCs/>
          <w:sz w:val="20"/>
          <w:szCs w:val="20"/>
        </w:rPr>
        <w:t>(skrót firmy: Enea Połaniec S.A.) z siedzibą w Zawadzie 26, 28-230 Połaniec, wpisaną do Rejestru Przedsiębiorców Krajowego Rejestru Sądowego pod numerem 0000053769 przez Sąd Rejonowy w Kielcach, X Wydział Gospodarczy Krajowego Rejestru Sądowego, , wysokość kapitału zakładowego i wpłaconego: 713.500.000 zł, NIP: 866-00-01-429, zwaną dalej</w:t>
      </w:r>
      <w:r w:rsidRPr="00653488">
        <w:rPr>
          <w:rFonts w:ascii="Franklin Gothic Book" w:hAnsi="Franklin Gothic Book" w:cs="Tahoma"/>
          <w:b/>
          <w:bCs/>
          <w:sz w:val="20"/>
          <w:szCs w:val="20"/>
        </w:rPr>
        <w:t xml:space="preserve"> „</w:t>
      </w:r>
      <w:r w:rsidRPr="00653488">
        <w:rPr>
          <w:rFonts w:ascii="Franklin Gothic Book" w:hAnsi="Franklin Gothic Book" w:cs="Tahoma"/>
          <w:b/>
          <w:sz w:val="20"/>
          <w:szCs w:val="20"/>
        </w:rPr>
        <w:t>Administratorem danych</w:t>
      </w:r>
      <w:r w:rsidRPr="00653488">
        <w:rPr>
          <w:rFonts w:ascii="Franklin Gothic Book" w:hAnsi="Franklin Gothic Book" w:cs="Tahoma"/>
          <w:b/>
          <w:bCs/>
          <w:sz w:val="20"/>
          <w:szCs w:val="20"/>
        </w:rPr>
        <w:t>”</w:t>
      </w:r>
      <w:r w:rsidRPr="00653488">
        <w:rPr>
          <w:rFonts w:ascii="Franklin Gothic Book" w:hAnsi="Franklin Gothic Book" w:cs="Tahoma"/>
          <w:bCs/>
          <w:sz w:val="20"/>
          <w:szCs w:val="20"/>
        </w:rPr>
        <w:t>, którego reprezentują:</w:t>
      </w:r>
    </w:p>
    <w:p w14:paraId="7DC1A072" w14:textId="77777777" w:rsidR="00FA3DEC" w:rsidRPr="00653488" w:rsidRDefault="00FA3DEC" w:rsidP="00FA3DEC">
      <w:pPr>
        <w:numPr>
          <w:ilvl w:val="0"/>
          <w:numId w:val="120"/>
        </w:numPr>
        <w:tabs>
          <w:tab w:val="left" w:pos="709"/>
          <w:tab w:val="left" w:pos="1134"/>
        </w:tabs>
        <w:spacing w:line="319" w:lineRule="auto"/>
        <w:jc w:val="both"/>
        <w:rPr>
          <w:rFonts w:ascii="Franklin Gothic Book" w:hAnsi="Franklin Gothic Book" w:cs="Tahoma"/>
          <w:bCs/>
          <w:iCs/>
          <w:sz w:val="20"/>
          <w:szCs w:val="20"/>
        </w:rPr>
      </w:pPr>
      <w:r w:rsidRPr="00653488">
        <w:rPr>
          <w:rFonts w:ascii="Franklin Gothic Book" w:hAnsi="Franklin Gothic Book" w:cs="Tahoma"/>
          <w:b/>
          <w:bCs/>
          <w:iCs/>
          <w:sz w:val="20"/>
          <w:szCs w:val="20"/>
        </w:rPr>
        <w:t>.......................... - ..........................</w:t>
      </w:r>
    </w:p>
    <w:p w14:paraId="0835377E" w14:textId="77777777" w:rsidR="00FA3DEC" w:rsidRPr="00653488" w:rsidRDefault="00FA3DEC" w:rsidP="00FA3DEC">
      <w:pPr>
        <w:numPr>
          <w:ilvl w:val="0"/>
          <w:numId w:val="120"/>
        </w:numPr>
        <w:tabs>
          <w:tab w:val="left" w:pos="709"/>
          <w:tab w:val="left" w:pos="1134"/>
        </w:tabs>
        <w:spacing w:line="319" w:lineRule="auto"/>
        <w:jc w:val="both"/>
        <w:rPr>
          <w:rFonts w:ascii="Franklin Gothic Book" w:hAnsi="Franklin Gothic Book" w:cs="Tahoma"/>
          <w:bCs/>
          <w:iCs/>
          <w:sz w:val="20"/>
          <w:szCs w:val="20"/>
        </w:rPr>
      </w:pPr>
      <w:r w:rsidRPr="00653488">
        <w:rPr>
          <w:rFonts w:ascii="Franklin Gothic Book" w:hAnsi="Franklin Gothic Book" w:cs="Tahoma"/>
          <w:b/>
          <w:bCs/>
          <w:iCs/>
          <w:sz w:val="20"/>
          <w:szCs w:val="20"/>
        </w:rPr>
        <w:t>.......................... - ..........................</w:t>
      </w:r>
    </w:p>
    <w:p w14:paraId="7C9E9CD5" w14:textId="77777777" w:rsidR="00FA3DEC" w:rsidRPr="00653488" w:rsidRDefault="00FA3DEC" w:rsidP="00FA3DEC">
      <w:pPr>
        <w:spacing w:after="60" w:line="280" w:lineRule="exact"/>
        <w:rPr>
          <w:rFonts w:ascii="Franklin Gothic Book" w:hAnsi="Franklin Gothic Book" w:cs="Tahoma"/>
          <w:sz w:val="20"/>
          <w:szCs w:val="20"/>
        </w:rPr>
      </w:pPr>
      <w:r w:rsidRPr="00653488">
        <w:rPr>
          <w:rFonts w:ascii="Franklin Gothic Book" w:hAnsi="Franklin Gothic Book" w:cs="Tahoma"/>
          <w:sz w:val="20"/>
          <w:szCs w:val="20"/>
        </w:rPr>
        <w:t>a</w:t>
      </w:r>
    </w:p>
    <w:p w14:paraId="6BF3A331" w14:textId="77777777" w:rsidR="00FA3DEC" w:rsidRPr="00653488" w:rsidRDefault="00FA3DEC" w:rsidP="00FA3DEC">
      <w:pPr>
        <w:spacing w:after="60" w:line="280" w:lineRule="exact"/>
        <w:jc w:val="both"/>
        <w:rPr>
          <w:rFonts w:ascii="Franklin Gothic Book" w:hAnsi="Franklin Gothic Book" w:cs="Tahoma"/>
          <w:bCs/>
          <w:sz w:val="20"/>
          <w:szCs w:val="20"/>
        </w:rPr>
      </w:pPr>
      <w:r w:rsidRPr="00653488">
        <w:rPr>
          <w:rFonts w:ascii="Franklin Gothic Book" w:hAnsi="Franklin Gothic Book" w:cs="Tahoma"/>
          <w:b/>
          <w:bCs/>
          <w:sz w:val="20"/>
          <w:szCs w:val="20"/>
        </w:rPr>
        <w:t>xxxxxxxxxxxx</w:t>
      </w:r>
      <w:r w:rsidRPr="00653488">
        <w:rPr>
          <w:rFonts w:ascii="Franklin Gothic Book" w:hAnsi="Franklin Gothic Book" w:cs="Tahoma"/>
          <w:bCs/>
          <w:sz w:val="20"/>
          <w:szCs w:val="20"/>
        </w:rPr>
        <w:t xml:space="preserve"> z siedzibą w xxxxxxxxxxxx, wpisaną do Rejestru Przedsiębiorców Krajowego Rejestru Sądowego pod numerem xxxxxxx przez Sąd Rejonowy w xxxxxx, X Wydział Gospodarczy Krajowego Rejestru Sądowego, wysokość kapitału zakładowego xxxxxx, NIP: xxx-xx-xx-xxx, zwaną dalej „</w:t>
      </w:r>
      <w:r w:rsidRPr="00653488">
        <w:rPr>
          <w:rFonts w:ascii="Franklin Gothic Book" w:hAnsi="Franklin Gothic Book" w:cs="Tahoma"/>
          <w:b/>
          <w:sz w:val="20"/>
          <w:szCs w:val="20"/>
        </w:rPr>
        <w:t>Procesorem</w:t>
      </w:r>
      <w:r w:rsidRPr="00653488">
        <w:rPr>
          <w:rFonts w:ascii="Franklin Gothic Book" w:hAnsi="Franklin Gothic Book" w:cs="Tahoma"/>
          <w:bCs/>
          <w:sz w:val="20"/>
          <w:szCs w:val="20"/>
        </w:rPr>
        <w:t>”, którego reprezentują:</w:t>
      </w:r>
    </w:p>
    <w:p w14:paraId="7CC88CE7" w14:textId="77777777" w:rsidR="00FA3DEC" w:rsidRPr="00653488" w:rsidRDefault="00FA3DEC" w:rsidP="00FA3DEC">
      <w:pPr>
        <w:numPr>
          <w:ilvl w:val="0"/>
          <w:numId w:val="150"/>
        </w:numPr>
        <w:tabs>
          <w:tab w:val="left" w:pos="709"/>
          <w:tab w:val="left" w:pos="1134"/>
        </w:tabs>
        <w:spacing w:line="319" w:lineRule="auto"/>
        <w:jc w:val="both"/>
        <w:rPr>
          <w:rFonts w:ascii="Franklin Gothic Book" w:hAnsi="Franklin Gothic Book" w:cs="Tahoma"/>
          <w:bCs/>
          <w:iCs/>
          <w:sz w:val="20"/>
          <w:szCs w:val="20"/>
        </w:rPr>
      </w:pPr>
      <w:r w:rsidRPr="00653488">
        <w:rPr>
          <w:rFonts w:ascii="Franklin Gothic Book" w:hAnsi="Franklin Gothic Book" w:cs="Tahoma"/>
          <w:b/>
          <w:bCs/>
          <w:iCs/>
          <w:sz w:val="20"/>
          <w:szCs w:val="20"/>
        </w:rPr>
        <w:t>.......................... - ..........................</w:t>
      </w:r>
    </w:p>
    <w:p w14:paraId="34D26EBB" w14:textId="77777777" w:rsidR="00FA3DEC" w:rsidRPr="00653488" w:rsidRDefault="00FA3DEC" w:rsidP="00FA3DEC">
      <w:pPr>
        <w:numPr>
          <w:ilvl w:val="0"/>
          <w:numId w:val="150"/>
        </w:numPr>
        <w:tabs>
          <w:tab w:val="left" w:pos="709"/>
          <w:tab w:val="left" w:pos="1134"/>
        </w:tabs>
        <w:spacing w:line="319" w:lineRule="auto"/>
        <w:jc w:val="both"/>
        <w:rPr>
          <w:rFonts w:ascii="Franklin Gothic Book" w:hAnsi="Franklin Gothic Book" w:cs="Tahoma"/>
          <w:bCs/>
          <w:iCs/>
          <w:sz w:val="20"/>
          <w:szCs w:val="20"/>
        </w:rPr>
      </w:pPr>
      <w:r w:rsidRPr="00653488">
        <w:rPr>
          <w:rFonts w:ascii="Franklin Gothic Book" w:hAnsi="Franklin Gothic Book" w:cs="Tahoma"/>
          <w:b/>
          <w:bCs/>
          <w:iCs/>
          <w:sz w:val="20"/>
          <w:szCs w:val="20"/>
        </w:rPr>
        <w:t>.......................... - ..........................</w:t>
      </w:r>
    </w:p>
    <w:p w14:paraId="07EEDCAB" w14:textId="77777777" w:rsidR="00FA3DEC" w:rsidRPr="00653488" w:rsidRDefault="00FA3DEC" w:rsidP="00FA3DEC">
      <w:pPr>
        <w:spacing w:after="60" w:line="280" w:lineRule="exact"/>
        <w:rPr>
          <w:rFonts w:ascii="Franklin Gothic Book" w:hAnsi="Franklin Gothic Book" w:cs="Tahoma"/>
          <w:sz w:val="20"/>
          <w:szCs w:val="20"/>
        </w:rPr>
      </w:pPr>
    </w:p>
    <w:p w14:paraId="719452B3" w14:textId="77777777" w:rsidR="00FA3DEC" w:rsidRPr="00653488" w:rsidRDefault="00FA3DEC" w:rsidP="00FA3DEC">
      <w:pPr>
        <w:spacing w:after="60" w:line="280" w:lineRule="exact"/>
        <w:rPr>
          <w:rFonts w:ascii="Franklin Gothic Book" w:hAnsi="Franklin Gothic Book" w:cs="Tahoma"/>
          <w:sz w:val="20"/>
          <w:szCs w:val="20"/>
        </w:rPr>
      </w:pPr>
      <w:r w:rsidRPr="00653488">
        <w:rPr>
          <w:rFonts w:ascii="Franklin Gothic Book" w:hAnsi="Franklin Gothic Book" w:cs="Tahoma"/>
          <w:sz w:val="20"/>
          <w:szCs w:val="20"/>
        </w:rPr>
        <w:t>Administrator i Procesor są zwani dalej łącznie „</w:t>
      </w:r>
      <w:r w:rsidRPr="00653488">
        <w:rPr>
          <w:rFonts w:ascii="Franklin Gothic Book" w:hAnsi="Franklin Gothic Book" w:cs="Tahoma"/>
          <w:b/>
          <w:sz w:val="20"/>
          <w:szCs w:val="20"/>
        </w:rPr>
        <w:t>Stronami</w:t>
      </w:r>
      <w:r w:rsidRPr="00653488">
        <w:rPr>
          <w:rFonts w:ascii="Franklin Gothic Book" w:hAnsi="Franklin Gothic Book" w:cs="Tahoma"/>
          <w:sz w:val="20"/>
          <w:szCs w:val="20"/>
        </w:rPr>
        <w:t>”, a każdy z nich z osobna „</w:t>
      </w:r>
      <w:r w:rsidRPr="00653488">
        <w:rPr>
          <w:rFonts w:ascii="Franklin Gothic Book" w:hAnsi="Franklin Gothic Book" w:cs="Tahoma"/>
          <w:b/>
          <w:sz w:val="20"/>
          <w:szCs w:val="20"/>
        </w:rPr>
        <w:t>Stroną</w:t>
      </w:r>
      <w:r w:rsidRPr="00653488">
        <w:rPr>
          <w:rFonts w:ascii="Franklin Gothic Book" w:hAnsi="Franklin Gothic Book" w:cs="Tahoma"/>
          <w:sz w:val="20"/>
          <w:szCs w:val="20"/>
        </w:rPr>
        <w:t>”.</w:t>
      </w:r>
    </w:p>
    <w:p w14:paraId="6235A146" w14:textId="77777777" w:rsidR="00FA3DEC" w:rsidRPr="00653488" w:rsidRDefault="00FA3DEC" w:rsidP="00FA3DEC">
      <w:pPr>
        <w:spacing w:after="60" w:line="280" w:lineRule="exact"/>
        <w:jc w:val="both"/>
        <w:rPr>
          <w:rFonts w:ascii="Franklin Gothic Book" w:hAnsi="Franklin Gothic Book" w:cs="Tahoma"/>
          <w:i/>
          <w:sz w:val="20"/>
          <w:szCs w:val="20"/>
        </w:rPr>
      </w:pPr>
    </w:p>
    <w:p w14:paraId="3E78EB32" w14:textId="77777777" w:rsidR="00FA3DEC" w:rsidRPr="00653488" w:rsidRDefault="00FA3DEC" w:rsidP="00FA3DEC">
      <w:pPr>
        <w:tabs>
          <w:tab w:val="left" w:pos="426"/>
        </w:tabs>
        <w:spacing w:after="60" w:line="280" w:lineRule="exact"/>
        <w:jc w:val="both"/>
        <w:rPr>
          <w:rFonts w:ascii="Franklin Gothic Book" w:hAnsi="Franklin Gothic Book" w:cs="Tahoma"/>
          <w:sz w:val="20"/>
          <w:szCs w:val="20"/>
        </w:rPr>
      </w:pPr>
      <w:r w:rsidRPr="00653488">
        <w:rPr>
          <w:rFonts w:ascii="Franklin Gothic Book" w:hAnsi="Franklin Gothic Book" w:cs="Tahoma"/>
          <w:sz w:val="20"/>
          <w:szCs w:val="20"/>
        </w:rPr>
        <w:t>Mając na uwadze, iż Strony zawarły następującą umowę:</w:t>
      </w:r>
    </w:p>
    <w:p w14:paraId="3FE3C52A" w14:textId="36C1055C" w:rsidR="00FA3DEC" w:rsidRPr="00653488" w:rsidRDefault="00FA3DEC" w:rsidP="00FA3DEC">
      <w:pPr>
        <w:numPr>
          <w:ilvl w:val="0"/>
          <w:numId w:val="125"/>
        </w:numPr>
        <w:tabs>
          <w:tab w:val="left" w:pos="426"/>
        </w:tabs>
        <w:spacing w:after="60" w:line="280" w:lineRule="exact"/>
        <w:jc w:val="both"/>
        <w:rPr>
          <w:rFonts w:ascii="Franklin Gothic Book" w:hAnsi="Franklin Gothic Book" w:cs="Tahoma"/>
          <w:sz w:val="20"/>
          <w:szCs w:val="20"/>
        </w:rPr>
      </w:pPr>
      <w:r w:rsidRPr="00653488">
        <w:rPr>
          <w:rFonts w:ascii="Franklin Gothic Book" w:hAnsi="Franklin Gothic Book" w:cs="Tahoma"/>
          <w:sz w:val="20"/>
          <w:szCs w:val="20"/>
        </w:rPr>
        <w:t xml:space="preserve">umowę nr </w:t>
      </w:r>
      <w:r w:rsidR="0062308E" w:rsidRPr="00653488">
        <w:rPr>
          <w:rFonts w:ascii="Franklin Gothic Book" w:hAnsi="Franklin Gothic Book" w:cs="Tahoma"/>
          <w:sz w:val="20"/>
          <w:szCs w:val="20"/>
        </w:rPr>
        <w:t>…………………………………………………………………………………………</w:t>
      </w:r>
      <w:r w:rsidR="0062308E">
        <w:rPr>
          <w:rFonts w:ascii="Franklin Gothic Book" w:hAnsi="Franklin Gothic Book" w:cs="Tahoma"/>
          <w:sz w:val="20"/>
          <w:szCs w:val="20"/>
        </w:rPr>
        <w:t>………………….</w:t>
      </w:r>
      <w:r w:rsidRPr="00653488">
        <w:rPr>
          <w:rFonts w:ascii="Franklin Gothic Book" w:hAnsi="Franklin Gothic Book" w:cs="Tahoma"/>
          <w:sz w:val="20"/>
          <w:szCs w:val="20"/>
        </w:rPr>
        <w:t xml:space="preserve"> z dnia </w:t>
      </w:r>
      <w:r w:rsidR="0062308E" w:rsidRPr="00653488">
        <w:rPr>
          <w:rFonts w:ascii="Franklin Gothic Book" w:hAnsi="Franklin Gothic Book" w:cs="Tahoma"/>
          <w:sz w:val="20"/>
          <w:szCs w:val="20"/>
        </w:rPr>
        <w:t>……</w:t>
      </w:r>
      <w:r w:rsidR="0062308E">
        <w:rPr>
          <w:rFonts w:ascii="Franklin Gothic Book" w:hAnsi="Franklin Gothic Book" w:cs="Tahoma"/>
          <w:sz w:val="20"/>
          <w:szCs w:val="20"/>
        </w:rPr>
        <w:t>………………………</w:t>
      </w:r>
    </w:p>
    <w:p w14:paraId="200FBA98" w14:textId="77777777" w:rsidR="00FA3DEC" w:rsidRPr="00653488" w:rsidRDefault="00FA3DEC" w:rsidP="00FA3DEC">
      <w:pPr>
        <w:tabs>
          <w:tab w:val="left" w:pos="426"/>
        </w:tabs>
        <w:spacing w:after="60" w:line="280" w:lineRule="exact"/>
        <w:jc w:val="both"/>
        <w:rPr>
          <w:rFonts w:ascii="Franklin Gothic Book" w:hAnsi="Franklin Gothic Book" w:cs="Tahoma"/>
          <w:sz w:val="20"/>
          <w:szCs w:val="20"/>
        </w:rPr>
      </w:pPr>
      <w:r w:rsidRPr="00653488">
        <w:rPr>
          <w:rFonts w:ascii="Franklin Gothic Book" w:hAnsi="Franklin Gothic Book" w:cs="Tahoma"/>
          <w:sz w:val="20"/>
          <w:szCs w:val="20"/>
        </w:rPr>
        <w:t>(zwana dalej z osobna „</w:t>
      </w:r>
      <w:r w:rsidRPr="00653488">
        <w:rPr>
          <w:rFonts w:ascii="Franklin Gothic Book" w:hAnsi="Franklin Gothic Book" w:cs="Tahoma"/>
          <w:b/>
          <w:sz w:val="20"/>
          <w:szCs w:val="20"/>
        </w:rPr>
        <w:t>Umową</w:t>
      </w:r>
      <w:r w:rsidRPr="00653488">
        <w:rPr>
          <w:rFonts w:ascii="Franklin Gothic Book" w:hAnsi="Franklin Gothic Book" w:cs="Tahoma"/>
          <w:sz w:val="20"/>
          <w:szCs w:val="20"/>
        </w:rPr>
        <w:t>”), na …………………………………………………………………………………………  ……………………………………………………………………………………………………………………………………………………………………………………………………………………………………………………………………………………………………………………,a współpraca Stron w ramach wykonywania Umowy wymaga powierzenia Procesorowi przez Administratora do przetwarzania danych osobowych, Strony zgodnie postanowiły, co następuje:</w:t>
      </w:r>
    </w:p>
    <w:p w14:paraId="167626FF" w14:textId="77777777" w:rsidR="00FA3DEC" w:rsidRPr="00653488" w:rsidRDefault="00FA3DEC" w:rsidP="00FA3DEC">
      <w:pPr>
        <w:keepNext/>
        <w:spacing w:before="200" w:after="120" w:line="280" w:lineRule="exact"/>
        <w:ind w:left="709"/>
        <w:jc w:val="both"/>
        <w:outlineLvl w:val="0"/>
        <w:rPr>
          <w:rFonts w:ascii="Franklin Gothic Book" w:hAnsi="Franklin Gothic Book" w:cs="Tahoma"/>
          <w:b/>
          <w:bCs/>
          <w:caps/>
          <w:kern w:val="32"/>
          <w:sz w:val="20"/>
          <w:szCs w:val="20"/>
          <w:lang w:val="en-US" w:eastAsia="en-US"/>
        </w:rPr>
      </w:pPr>
      <w:r w:rsidRPr="00653488">
        <w:rPr>
          <w:rFonts w:ascii="Franklin Gothic Book" w:hAnsi="Franklin Gothic Book" w:cs="Tahoma"/>
          <w:b/>
          <w:bCs/>
          <w:caps/>
          <w:kern w:val="32"/>
          <w:sz w:val="20"/>
          <w:szCs w:val="20"/>
          <w:lang w:val="en-US" w:eastAsia="en-US"/>
        </w:rPr>
        <w:t>§ 1 Przedmiot Umowy powierzenia</w:t>
      </w:r>
    </w:p>
    <w:p w14:paraId="4DC2CCF1" w14:textId="77777777" w:rsidR="00FA3DEC" w:rsidRPr="00653488" w:rsidRDefault="00FA3DEC" w:rsidP="00FA3DEC">
      <w:pPr>
        <w:numPr>
          <w:ilvl w:val="0"/>
          <w:numId w:val="109"/>
        </w:numPr>
        <w:spacing w:after="60" w:line="280" w:lineRule="exact"/>
        <w:jc w:val="both"/>
        <w:outlineLvl w:val="1"/>
        <w:rPr>
          <w:rFonts w:ascii="Franklin Gothic Book" w:hAnsi="Franklin Gothic Book" w:cs="Tahoma"/>
          <w:bCs/>
          <w:iCs/>
          <w:kern w:val="20"/>
          <w:sz w:val="20"/>
          <w:szCs w:val="20"/>
          <w:lang w:eastAsia="en-US"/>
        </w:rPr>
      </w:pPr>
      <w:r w:rsidRPr="00653488">
        <w:rPr>
          <w:rFonts w:ascii="Franklin Gothic Book" w:hAnsi="Franklin Gothic Book" w:cs="Tahoma"/>
          <w:bCs/>
          <w:iCs/>
          <w:kern w:val="20"/>
          <w:sz w:val="20"/>
          <w:szCs w:val="20"/>
          <w:lang w:eastAsia="en-US"/>
        </w:rPr>
        <w:t>W związku z wykonywaniem Umowy, Administrator danych powierza Procesorowi do przetwarzania dane osobowe w swoich systemach teleinformatycznych (dalej jako: „</w:t>
      </w:r>
      <w:r w:rsidRPr="00653488">
        <w:rPr>
          <w:rFonts w:ascii="Franklin Gothic Book" w:hAnsi="Franklin Gothic Book" w:cs="Tahoma"/>
          <w:b/>
          <w:bCs/>
          <w:iCs/>
          <w:kern w:val="20"/>
          <w:sz w:val="20"/>
          <w:szCs w:val="20"/>
          <w:lang w:eastAsia="en-US"/>
        </w:rPr>
        <w:t>Dane osobowe</w:t>
      </w:r>
      <w:r w:rsidRPr="00653488">
        <w:rPr>
          <w:rFonts w:ascii="Franklin Gothic Book" w:hAnsi="Franklin Gothic Book" w:cs="Tahoma"/>
          <w:bCs/>
          <w:iCs/>
          <w:kern w:val="20"/>
          <w:sz w:val="20"/>
          <w:szCs w:val="20"/>
          <w:lang w:eastAsia="en-US"/>
        </w:rPr>
        <w:t>”) na zasadach określonych w Umowie powierzenia.</w:t>
      </w:r>
    </w:p>
    <w:p w14:paraId="453D1E41" w14:textId="77777777" w:rsidR="00FA3DEC" w:rsidRPr="00653488" w:rsidRDefault="00FA3DEC" w:rsidP="00FA3DEC">
      <w:pPr>
        <w:numPr>
          <w:ilvl w:val="0"/>
          <w:numId w:val="109"/>
        </w:numPr>
        <w:spacing w:after="60" w:line="280" w:lineRule="exact"/>
        <w:jc w:val="both"/>
        <w:outlineLvl w:val="1"/>
        <w:rPr>
          <w:rFonts w:ascii="Franklin Gothic Book" w:hAnsi="Franklin Gothic Book" w:cs="Tahoma"/>
          <w:bCs/>
          <w:iCs/>
          <w:kern w:val="20"/>
          <w:sz w:val="20"/>
          <w:szCs w:val="20"/>
          <w:lang w:eastAsia="en-US"/>
        </w:rPr>
      </w:pPr>
      <w:r w:rsidRPr="00653488">
        <w:rPr>
          <w:rFonts w:ascii="Franklin Gothic Book" w:hAnsi="Franklin Gothic Book" w:cs="Tahoma"/>
          <w:bCs/>
          <w:iCs/>
          <w:kern w:val="20"/>
          <w:sz w:val="20"/>
          <w:szCs w:val="20"/>
          <w:lang w:eastAsia="en-US"/>
        </w:rPr>
        <w:t>Zakres powierzonych do przetwarzania Danych osobowych obejmuje niżej wymienione kategorie i zakres Danych:</w:t>
      </w:r>
    </w:p>
    <w:p w14:paraId="54BE823F" w14:textId="77777777" w:rsidR="00FA3DEC" w:rsidRPr="00653488" w:rsidRDefault="00FA3DEC" w:rsidP="00FA3DEC">
      <w:pPr>
        <w:pStyle w:val="Tekstpodstawowy"/>
        <w:numPr>
          <w:ilvl w:val="0"/>
          <w:numId w:val="151"/>
        </w:numPr>
        <w:spacing w:after="60" w:line="280" w:lineRule="exact"/>
        <w:ind w:left="851"/>
        <w:jc w:val="both"/>
        <w:rPr>
          <w:rFonts w:ascii="Franklin Gothic Book" w:hAnsi="Franklin Gothic Book" w:cs="Tahoma"/>
          <w:bCs/>
          <w:iCs/>
          <w:kern w:val="20"/>
          <w:sz w:val="20"/>
          <w:szCs w:val="20"/>
          <w:lang w:eastAsia="en-US"/>
        </w:rPr>
      </w:pPr>
      <w:r w:rsidRPr="00653488">
        <w:rPr>
          <w:rFonts w:ascii="Franklin Gothic Book" w:hAnsi="Franklin Gothic Book" w:cs="Tahoma"/>
          <w:bCs/>
          <w:iCs/>
          <w:kern w:val="20"/>
          <w:sz w:val="20"/>
          <w:szCs w:val="20"/>
          <w:lang w:eastAsia="en-US"/>
        </w:rPr>
        <w:t>Pracownicy Administratora danych</w:t>
      </w:r>
    </w:p>
    <w:p w14:paraId="2B97948A" w14:textId="77777777" w:rsidR="00FA3DEC" w:rsidRPr="00653488" w:rsidRDefault="00FA3DEC" w:rsidP="00FA3DEC">
      <w:pPr>
        <w:pStyle w:val="Tekstpodstawowy"/>
        <w:spacing w:after="60" w:line="280" w:lineRule="exact"/>
        <w:ind w:left="851"/>
        <w:jc w:val="both"/>
        <w:rPr>
          <w:rFonts w:ascii="Franklin Gothic Book" w:hAnsi="Franklin Gothic Book" w:cs="Tahoma"/>
          <w:bCs/>
          <w:iCs/>
          <w:kern w:val="20"/>
          <w:sz w:val="20"/>
          <w:szCs w:val="20"/>
          <w:lang w:eastAsia="en-US"/>
        </w:rPr>
      </w:pPr>
      <w:r w:rsidRPr="00653488">
        <w:rPr>
          <w:rFonts w:ascii="Franklin Gothic Book" w:hAnsi="Franklin Gothic Book" w:cs="Tahoma"/>
          <w:bCs/>
          <w:iCs/>
          <w:kern w:val="20"/>
          <w:sz w:val="20"/>
          <w:szCs w:val="20"/>
          <w:lang w:eastAsia="en-US"/>
        </w:rPr>
        <w:t>Zakres: Imię i nazwisko; numer ewidencyjny; nr tel. stacjonarnego; nr tel. komórkowego; zakład; dział/biuro; stanowisko; miejsce pracy/lokalizacja.</w:t>
      </w:r>
    </w:p>
    <w:p w14:paraId="712A29F4" w14:textId="77777777" w:rsidR="00FA3DEC" w:rsidRPr="00653488" w:rsidRDefault="00FA3DEC" w:rsidP="00FA3DEC">
      <w:pPr>
        <w:pStyle w:val="Tekstpodstawowy"/>
        <w:numPr>
          <w:ilvl w:val="0"/>
          <w:numId w:val="151"/>
        </w:numPr>
        <w:spacing w:after="60" w:line="280" w:lineRule="exact"/>
        <w:ind w:left="811" w:hanging="357"/>
        <w:jc w:val="both"/>
        <w:rPr>
          <w:rFonts w:ascii="Franklin Gothic Book" w:hAnsi="Franklin Gothic Book" w:cs="Tahoma"/>
          <w:bCs/>
          <w:iCs/>
          <w:kern w:val="20"/>
          <w:sz w:val="20"/>
          <w:szCs w:val="20"/>
          <w:lang w:eastAsia="en-US"/>
        </w:rPr>
      </w:pPr>
      <w:r w:rsidRPr="00653488">
        <w:rPr>
          <w:rFonts w:ascii="Franklin Gothic Book" w:hAnsi="Franklin Gothic Book" w:cs="Tahoma"/>
          <w:bCs/>
          <w:iCs/>
          <w:kern w:val="20"/>
          <w:sz w:val="20"/>
          <w:szCs w:val="20"/>
          <w:lang w:eastAsia="en-US"/>
        </w:rPr>
        <w:t>Pracownicy spółek GK Enea (użytkownicy systemu SAP)</w:t>
      </w:r>
    </w:p>
    <w:p w14:paraId="79985BD7" w14:textId="77777777" w:rsidR="00FA3DEC" w:rsidRPr="00653488" w:rsidRDefault="00FA3DEC" w:rsidP="00FA3DEC">
      <w:pPr>
        <w:pStyle w:val="Tekstpodstawowy"/>
        <w:spacing w:after="60" w:line="280" w:lineRule="exact"/>
        <w:ind w:left="851"/>
        <w:jc w:val="both"/>
        <w:rPr>
          <w:rFonts w:ascii="Franklin Gothic Book" w:hAnsi="Franklin Gothic Book" w:cs="Tahoma"/>
          <w:bCs/>
          <w:iCs/>
          <w:kern w:val="20"/>
          <w:sz w:val="20"/>
          <w:szCs w:val="20"/>
          <w:lang w:eastAsia="en-US"/>
        </w:rPr>
      </w:pPr>
      <w:r w:rsidRPr="00653488">
        <w:rPr>
          <w:rFonts w:ascii="Franklin Gothic Book" w:hAnsi="Franklin Gothic Book" w:cs="Tahoma"/>
          <w:bCs/>
          <w:iCs/>
          <w:kern w:val="20"/>
          <w:sz w:val="20"/>
          <w:szCs w:val="20"/>
          <w:lang w:eastAsia="en-US"/>
        </w:rPr>
        <w:t>Zakres: Imię i nazwisko; Login/nazwa użytkownika; Dział; Kod budynku; Nr pokoju; Nr tel. wewnętrzny; MPK; Nr pocztowy domu; Nazwa przedsiębiorstwa; Miejscowość.</w:t>
      </w:r>
    </w:p>
    <w:p w14:paraId="65083E04" w14:textId="25F75B16" w:rsidR="00FA3DEC" w:rsidRPr="00653488" w:rsidRDefault="00FA3DEC" w:rsidP="00FA3DEC">
      <w:pPr>
        <w:numPr>
          <w:ilvl w:val="0"/>
          <w:numId w:val="109"/>
        </w:numPr>
        <w:spacing w:after="60" w:line="280" w:lineRule="exact"/>
        <w:jc w:val="both"/>
        <w:outlineLvl w:val="1"/>
        <w:rPr>
          <w:rFonts w:ascii="Franklin Gothic Book" w:hAnsi="Franklin Gothic Book" w:cs="Tahoma"/>
          <w:bCs/>
          <w:iCs/>
          <w:kern w:val="20"/>
          <w:sz w:val="20"/>
          <w:szCs w:val="20"/>
          <w:lang w:eastAsia="en-US"/>
        </w:rPr>
      </w:pPr>
      <w:r w:rsidRPr="00653488">
        <w:rPr>
          <w:rFonts w:ascii="Franklin Gothic Book" w:hAnsi="Franklin Gothic Book" w:cs="Tahoma"/>
          <w:bCs/>
          <w:iCs/>
          <w:kern w:val="20"/>
          <w:sz w:val="20"/>
          <w:szCs w:val="20"/>
          <w:lang w:eastAsia="en-US"/>
        </w:rPr>
        <w:t xml:space="preserve">Zakres powierzenia określony w ust. 2 powyżej może zostać w każdym momencie rozszerzony lub ograniczony przez Administratora danych. Ograniczenie lub rozszerzenie może być dokonane poprzez </w:t>
      </w:r>
      <w:r w:rsidRPr="00653488">
        <w:rPr>
          <w:rFonts w:ascii="Franklin Gothic Book" w:hAnsi="Franklin Gothic Book" w:cs="Tahoma"/>
          <w:bCs/>
          <w:iCs/>
          <w:kern w:val="20"/>
          <w:sz w:val="20"/>
          <w:szCs w:val="20"/>
          <w:lang w:eastAsia="en-US"/>
        </w:rPr>
        <w:lastRenderedPageBreak/>
        <w:t>przesłanie przez Administratora danych do Procesora nowego zakresu powierzonych do przetwarzania Danych osobowych za pośrednictwem poczty elektronicznej na adres e-mail ………………....……</w:t>
      </w:r>
      <w:r w:rsidR="0062308E">
        <w:rPr>
          <w:rFonts w:ascii="Franklin Gothic Book" w:hAnsi="Franklin Gothic Book" w:cs="Tahoma"/>
          <w:bCs/>
          <w:iCs/>
          <w:kern w:val="20"/>
          <w:sz w:val="20"/>
          <w:szCs w:val="20"/>
          <w:lang w:eastAsia="en-US"/>
        </w:rPr>
        <w:t>..</w:t>
      </w:r>
      <w:r w:rsidRPr="00653488">
        <w:rPr>
          <w:rFonts w:ascii="Franklin Gothic Book" w:hAnsi="Franklin Gothic Book" w:cs="Tahoma"/>
          <w:bCs/>
          <w:iCs/>
          <w:kern w:val="20"/>
          <w:sz w:val="20"/>
          <w:szCs w:val="20"/>
          <w:lang w:eastAsia="en-US"/>
        </w:rPr>
        <w:t>…………………….… W przypadku braku odpowiedzi Procesora w ciągu 3 Dni Roboczych od daty wysłania wiadomości przez Administratora danych przyjmuje się, że Procesor zaakceptował zmianę zakresu powierzenia.</w:t>
      </w:r>
    </w:p>
    <w:p w14:paraId="0840037C" w14:textId="77777777" w:rsidR="00FA3DEC" w:rsidRPr="00653488" w:rsidRDefault="00FA3DEC" w:rsidP="00FA3DEC">
      <w:pPr>
        <w:numPr>
          <w:ilvl w:val="0"/>
          <w:numId w:val="109"/>
        </w:numPr>
        <w:spacing w:after="60" w:line="280" w:lineRule="exact"/>
        <w:jc w:val="both"/>
        <w:outlineLvl w:val="1"/>
        <w:rPr>
          <w:rFonts w:ascii="Franklin Gothic Book" w:hAnsi="Franklin Gothic Book" w:cs="Tahoma"/>
          <w:bCs/>
          <w:iCs/>
          <w:kern w:val="20"/>
          <w:sz w:val="20"/>
          <w:szCs w:val="20"/>
          <w:lang w:eastAsia="en-US"/>
        </w:rPr>
      </w:pPr>
      <w:r w:rsidRPr="00653488">
        <w:rPr>
          <w:rFonts w:ascii="Franklin Gothic Book" w:hAnsi="Franklin Gothic Book" w:cs="Tahoma"/>
          <w:bCs/>
          <w:iCs/>
          <w:kern w:val="20"/>
          <w:sz w:val="20"/>
          <w:szCs w:val="20"/>
          <w:lang w:eastAsia="en-US"/>
        </w:rPr>
        <w:t>Procesor zobowiązany jest przetwarzać Dane osobowe wyłącznie w celu należytego wykonania Umowy i zobowiązuje się stosować taki charakter przetwarzania Danych osobowych, który jest uzasadniony dla celu wykonania Umowy.</w:t>
      </w:r>
    </w:p>
    <w:p w14:paraId="1AD27255" w14:textId="77777777" w:rsidR="00FA3DEC" w:rsidRPr="00653488" w:rsidRDefault="00FA3DEC" w:rsidP="00FA3DEC">
      <w:pPr>
        <w:numPr>
          <w:ilvl w:val="0"/>
          <w:numId w:val="109"/>
        </w:numPr>
        <w:spacing w:after="60" w:line="280" w:lineRule="exact"/>
        <w:jc w:val="both"/>
        <w:outlineLvl w:val="1"/>
        <w:rPr>
          <w:rFonts w:ascii="Franklin Gothic Book" w:hAnsi="Franklin Gothic Book" w:cs="Tahoma"/>
          <w:bCs/>
          <w:iCs/>
          <w:kern w:val="20"/>
          <w:sz w:val="20"/>
          <w:szCs w:val="20"/>
          <w:lang w:eastAsia="en-US"/>
        </w:rPr>
      </w:pPr>
      <w:r w:rsidRPr="00653488">
        <w:rPr>
          <w:rFonts w:ascii="Franklin Gothic Book" w:hAnsi="Franklin Gothic Book" w:cs="Tahoma"/>
          <w:bCs/>
          <w:iCs/>
          <w:kern w:val="20"/>
          <w:sz w:val="20"/>
          <w:szCs w:val="20"/>
          <w:lang w:eastAsia="en-US"/>
        </w:rPr>
        <w:t>Procesor nie jest uprawniony do przekazywania Danych osobowych do państwa trzeciego lub organizacji międzynarodowej w rozumieniu rozporządzenia Parlamentu Europejskiego i Rady (UE) 2016/679 z dnia 27 kwietnia 2016 r. w sprawie ochrony osób fizycznych w związku z przetwarzaniem danych osobowych i w sprawie swobodnego przepływu takich danych oraz uchylenia dyrektywy 95/46/WE (dalej „</w:t>
      </w:r>
      <w:r w:rsidRPr="00653488">
        <w:rPr>
          <w:rFonts w:ascii="Franklin Gothic Book" w:hAnsi="Franklin Gothic Book" w:cs="Tahoma"/>
          <w:b/>
          <w:bCs/>
          <w:iCs/>
          <w:kern w:val="20"/>
          <w:sz w:val="20"/>
          <w:szCs w:val="20"/>
          <w:lang w:eastAsia="en-US"/>
        </w:rPr>
        <w:t>RODO</w:t>
      </w:r>
      <w:r w:rsidRPr="00653488">
        <w:rPr>
          <w:rFonts w:ascii="Franklin Gothic Book" w:hAnsi="Franklin Gothic Book" w:cs="Tahoma"/>
          <w:bCs/>
          <w:iCs/>
          <w:kern w:val="20"/>
          <w:sz w:val="20"/>
          <w:szCs w:val="20"/>
          <w:lang w:eastAsia="en-US"/>
        </w:rPr>
        <w:t>”), bez uprzedniej wyraźnej zgody Administratora danych.</w:t>
      </w:r>
    </w:p>
    <w:p w14:paraId="1678E8E5" w14:textId="77777777" w:rsidR="00FA3DEC" w:rsidRPr="00653488" w:rsidRDefault="00FA3DEC" w:rsidP="00FA3DEC">
      <w:pPr>
        <w:numPr>
          <w:ilvl w:val="0"/>
          <w:numId w:val="109"/>
        </w:numPr>
        <w:spacing w:after="60" w:line="280" w:lineRule="exact"/>
        <w:jc w:val="both"/>
        <w:outlineLvl w:val="1"/>
        <w:rPr>
          <w:rFonts w:ascii="Franklin Gothic Book" w:hAnsi="Franklin Gothic Book" w:cs="Tahoma"/>
          <w:bCs/>
          <w:iCs/>
          <w:kern w:val="20"/>
          <w:sz w:val="20"/>
          <w:szCs w:val="20"/>
          <w:lang w:eastAsia="en-US"/>
        </w:rPr>
      </w:pPr>
      <w:r w:rsidRPr="00653488">
        <w:rPr>
          <w:rFonts w:ascii="Franklin Gothic Book" w:hAnsi="Franklin Gothic Book" w:cs="Tahoma"/>
          <w:bCs/>
          <w:iCs/>
          <w:kern w:val="20"/>
          <w:sz w:val="20"/>
          <w:szCs w:val="20"/>
          <w:lang w:eastAsia="en-US"/>
        </w:rPr>
        <w:t>Z tytułu wykonywania obowiązków określonych w Umowie powierzenia Procesorowi nie przysługuje żadne dodatkowe wynagrodzenie ponad wynagrodzenie określone w Umowie.</w:t>
      </w:r>
    </w:p>
    <w:p w14:paraId="378B4DA4" w14:textId="77777777" w:rsidR="00FA3DEC" w:rsidRPr="00653488" w:rsidRDefault="00FA3DEC" w:rsidP="00FA3DEC">
      <w:pPr>
        <w:keepNext/>
        <w:spacing w:before="200" w:after="120" w:line="280" w:lineRule="exact"/>
        <w:ind w:left="709"/>
        <w:jc w:val="both"/>
        <w:outlineLvl w:val="0"/>
        <w:rPr>
          <w:rFonts w:ascii="Franklin Gothic Book" w:hAnsi="Franklin Gothic Book" w:cs="Tahoma"/>
          <w:b/>
          <w:bCs/>
          <w:caps/>
          <w:kern w:val="32"/>
          <w:sz w:val="20"/>
          <w:szCs w:val="20"/>
          <w:lang w:val="en-US" w:eastAsia="en-US"/>
        </w:rPr>
      </w:pPr>
      <w:r w:rsidRPr="00653488">
        <w:rPr>
          <w:rFonts w:ascii="Franklin Gothic Book" w:hAnsi="Franklin Gothic Book" w:cs="Tahoma"/>
          <w:b/>
          <w:bCs/>
          <w:caps/>
          <w:kern w:val="32"/>
          <w:sz w:val="20"/>
          <w:szCs w:val="20"/>
          <w:lang w:val="en-US" w:eastAsia="en-US"/>
        </w:rPr>
        <w:t>§ 2 Oświadczenia i obowiązki Procesora</w:t>
      </w:r>
    </w:p>
    <w:p w14:paraId="762E6C1C" w14:textId="77777777" w:rsidR="00FA3DEC" w:rsidRPr="00653488" w:rsidRDefault="00FA3DEC" w:rsidP="00FA3DEC">
      <w:pPr>
        <w:numPr>
          <w:ilvl w:val="0"/>
          <w:numId w:val="110"/>
        </w:numPr>
        <w:spacing w:after="60" w:line="280" w:lineRule="exact"/>
        <w:jc w:val="both"/>
        <w:outlineLvl w:val="1"/>
        <w:rPr>
          <w:rFonts w:ascii="Franklin Gothic Book" w:hAnsi="Franklin Gothic Book" w:cs="Tahoma"/>
          <w:bCs/>
          <w:iCs/>
          <w:kern w:val="20"/>
          <w:sz w:val="20"/>
          <w:szCs w:val="20"/>
          <w:lang w:eastAsia="en-US"/>
        </w:rPr>
      </w:pPr>
      <w:r w:rsidRPr="00653488">
        <w:rPr>
          <w:rFonts w:ascii="Franklin Gothic Book" w:hAnsi="Franklin Gothic Book" w:cs="Tahoma"/>
          <w:bCs/>
          <w:iCs/>
          <w:kern w:val="20"/>
          <w:sz w:val="20"/>
          <w:szCs w:val="20"/>
          <w:lang w:eastAsia="en-US"/>
        </w:rPr>
        <w:t>Procesor niniejszym oświadcza i gwarantuje, że posiada zasoby infrastrukturalne, doświadczenie, wiedzę oraz wykwalifikowany Personel, w zakresie umożliwiającym należyte wykonanie Umowy powierzenia zgodnie z powszechnie obowiązującymi przepisami prawa na terytorium Polski. W szczególności Procesor oświadcza i gwarantuje, że zna i stosuje zasady ochrony Danych osobowych wynikające z RODO.</w:t>
      </w:r>
    </w:p>
    <w:p w14:paraId="6DF65EB6" w14:textId="77777777" w:rsidR="00FA3DEC" w:rsidRPr="00653488" w:rsidRDefault="00FA3DEC" w:rsidP="00FA3DEC">
      <w:pPr>
        <w:numPr>
          <w:ilvl w:val="0"/>
          <w:numId w:val="110"/>
        </w:numPr>
        <w:spacing w:after="60" w:line="280" w:lineRule="exact"/>
        <w:jc w:val="both"/>
        <w:outlineLvl w:val="1"/>
        <w:rPr>
          <w:rFonts w:ascii="Franklin Gothic Book" w:hAnsi="Franklin Gothic Book" w:cs="Tahoma"/>
          <w:bCs/>
          <w:iCs/>
          <w:kern w:val="20"/>
          <w:sz w:val="20"/>
          <w:szCs w:val="20"/>
          <w:lang w:eastAsia="en-US"/>
        </w:rPr>
      </w:pPr>
      <w:r w:rsidRPr="00653488">
        <w:rPr>
          <w:rFonts w:ascii="Franklin Gothic Book" w:hAnsi="Franklin Gothic Book" w:cs="Tahoma"/>
          <w:bCs/>
          <w:iCs/>
          <w:kern w:val="20"/>
          <w:sz w:val="20"/>
          <w:szCs w:val="20"/>
          <w:lang w:eastAsia="en-US"/>
        </w:rPr>
        <w:t>Procesor zobowiązuje się w szczególności:</w:t>
      </w:r>
    </w:p>
    <w:p w14:paraId="1F9C65BA" w14:textId="77777777" w:rsidR="00FA3DEC" w:rsidRPr="00653488" w:rsidRDefault="00FA3DEC" w:rsidP="00FA3DEC">
      <w:pPr>
        <w:numPr>
          <w:ilvl w:val="0"/>
          <w:numId w:val="102"/>
        </w:numPr>
        <w:spacing w:after="60" w:line="280" w:lineRule="exact"/>
        <w:ind w:left="851" w:hanging="284"/>
        <w:jc w:val="both"/>
        <w:outlineLvl w:val="1"/>
        <w:rPr>
          <w:rFonts w:ascii="Franklin Gothic Book" w:hAnsi="Franklin Gothic Book" w:cs="Tahoma"/>
          <w:bCs/>
          <w:iCs/>
          <w:kern w:val="20"/>
          <w:sz w:val="20"/>
          <w:szCs w:val="20"/>
          <w:lang w:eastAsia="en-US"/>
        </w:rPr>
      </w:pPr>
      <w:r w:rsidRPr="00653488">
        <w:rPr>
          <w:rFonts w:ascii="Franklin Gothic Book" w:hAnsi="Franklin Gothic Book" w:cs="Tahoma"/>
          <w:bCs/>
          <w:iCs/>
          <w:kern w:val="20"/>
          <w:sz w:val="20"/>
          <w:szCs w:val="20"/>
          <w:lang w:eastAsia="en-US"/>
        </w:rPr>
        <w:t>przetwarzać Dane osobowe wyłącznie w zakresie określonym w Umowie powierzenia i wyłącznie w celu należytego wykonania Umowy;</w:t>
      </w:r>
    </w:p>
    <w:p w14:paraId="4DF762EA" w14:textId="77777777" w:rsidR="00FA3DEC" w:rsidRPr="00653488" w:rsidRDefault="00FA3DEC" w:rsidP="00FA3DEC">
      <w:pPr>
        <w:numPr>
          <w:ilvl w:val="0"/>
          <w:numId w:val="102"/>
        </w:numPr>
        <w:spacing w:after="60" w:line="280" w:lineRule="exact"/>
        <w:ind w:left="851" w:hanging="284"/>
        <w:jc w:val="both"/>
        <w:rPr>
          <w:rFonts w:ascii="Franklin Gothic Book" w:hAnsi="Franklin Gothic Book" w:cs="Tahoma"/>
          <w:sz w:val="20"/>
          <w:szCs w:val="20"/>
        </w:rPr>
      </w:pPr>
      <w:r w:rsidRPr="00653488">
        <w:rPr>
          <w:rFonts w:ascii="Franklin Gothic Book" w:hAnsi="Franklin Gothic Book" w:cs="Tahoma"/>
          <w:sz w:val="20"/>
          <w:szCs w:val="20"/>
        </w:rPr>
        <w:t xml:space="preserve">przetwarzać Dane osobowe wyłącznie na udokumentowane polecenie Administratora danych, chyba że obowiązek taki nakłada na niego obowiązujące prawo unijne lub krajowe – w takim przypadku Procesor informuje Administratora danych drogą elektroniczną na adres e-mail: </w:t>
      </w:r>
      <w:hyperlink r:id="rId17" w:history="1">
        <w:r w:rsidRPr="00653488">
          <w:rPr>
            <w:rFonts w:ascii="Franklin Gothic Book" w:hAnsi="Franklin Gothic Book" w:cs="Tahoma"/>
            <w:color w:val="0563C1" w:themeColor="hyperlink"/>
            <w:sz w:val="20"/>
            <w:szCs w:val="20"/>
            <w:u w:val="single"/>
          </w:rPr>
          <w:t>eep.iod@enea.pl</w:t>
        </w:r>
      </w:hyperlink>
      <w:r w:rsidRPr="00653488">
        <w:rPr>
          <w:rFonts w:ascii="Franklin Gothic Book" w:hAnsi="Franklin Gothic Book" w:cs="Tahoma"/>
          <w:sz w:val="20"/>
          <w:szCs w:val="20"/>
        </w:rPr>
        <w:t xml:space="preserve">  – przed rozpoczęciem przetwarzania – o tym obowiązku prawnym, o ile prawo to nie zabrania udzielania takiej informacji z uwagi na ważny interes publiczny;</w:t>
      </w:r>
    </w:p>
    <w:p w14:paraId="269A9CC0" w14:textId="77777777" w:rsidR="00FA3DEC" w:rsidRPr="00653488" w:rsidRDefault="00FA3DEC" w:rsidP="00FA3DEC">
      <w:pPr>
        <w:numPr>
          <w:ilvl w:val="0"/>
          <w:numId w:val="102"/>
        </w:numPr>
        <w:spacing w:after="60" w:line="280" w:lineRule="exact"/>
        <w:ind w:left="851" w:hanging="284"/>
        <w:jc w:val="both"/>
        <w:rPr>
          <w:rFonts w:ascii="Franklin Gothic Book" w:hAnsi="Franklin Gothic Book" w:cs="Tahoma"/>
          <w:sz w:val="20"/>
          <w:szCs w:val="20"/>
        </w:rPr>
      </w:pPr>
      <w:r w:rsidRPr="00653488">
        <w:rPr>
          <w:rFonts w:ascii="Franklin Gothic Book" w:hAnsi="Franklin Gothic Book" w:cs="Tahoma"/>
          <w:bCs/>
          <w:sz w:val="20"/>
          <w:szCs w:val="20"/>
        </w:rPr>
        <w:t>przetwarzać Dane osobowe zgodnie z obowiązującymi przepisami</w:t>
      </w:r>
      <w:r w:rsidRPr="00653488">
        <w:rPr>
          <w:rFonts w:ascii="Franklin Gothic Book" w:hAnsi="Franklin Gothic Book" w:cs="Tahoma"/>
          <w:sz w:val="20"/>
          <w:szCs w:val="20"/>
        </w:rPr>
        <w:t xml:space="preserve"> na terytorium Polski, w </w:t>
      </w:r>
      <w:r w:rsidRPr="00653488">
        <w:rPr>
          <w:rFonts w:ascii="Franklin Gothic Book" w:hAnsi="Franklin Gothic Book" w:cs="Tahoma"/>
          <w:bCs/>
          <w:sz w:val="20"/>
          <w:szCs w:val="20"/>
        </w:rPr>
        <w:t xml:space="preserve">szczególności przetwarzać Dane osobowe zgodnie z </w:t>
      </w:r>
      <w:r w:rsidRPr="00653488">
        <w:rPr>
          <w:rFonts w:ascii="Franklin Gothic Book" w:hAnsi="Franklin Gothic Book" w:cs="Tahoma"/>
          <w:sz w:val="20"/>
          <w:szCs w:val="20"/>
        </w:rPr>
        <w:t>RODO oraz ustawą o ochronie danych osobowych, innymi obowiązującymi przepisami prawa, Umową powierzenia oraz instrukcjami Administratora danych;</w:t>
      </w:r>
    </w:p>
    <w:p w14:paraId="147C4140" w14:textId="77777777" w:rsidR="00FA3DEC" w:rsidRPr="00653488" w:rsidRDefault="00FA3DEC" w:rsidP="00FA3DEC">
      <w:pPr>
        <w:numPr>
          <w:ilvl w:val="0"/>
          <w:numId w:val="102"/>
        </w:numPr>
        <w:spacing w:after="60" w:line="280" w:lineRule="exact"/>
        <w:ind w:left="851" w:hanging="284"/>
        <w:jc w:val="both"/>
        <w:rPr>
          <w:rFonts w:ascii="Franklin Gothic Book" w:hAnsi="Franklin Gothic Book" w:cs="Tahoma"/>
          <w:sz w:val="20"/>
          <w:szCs w:val="20"/>
        </w:rPr>
      </w:pPr>
      <w:r w:rsidRPr="00653488">
        <w:rPr>
          <w:rFonts w:ascii="Franklin Gothic Book" w:hAnsi="Franklin Gothic Book" w:cs="Tahoma"/>
          <w:sz w:val="20"/>
          <w:szCs w:val="20"/>
        </w:rPr>
        <w:t>posługiwać się przy wykonywaniu Umowy powierzenia jedynie osobami, którym zostało udzielone imienne upoważnienie do przetwarzania danych w formie pisemnej;</w:t>
      </w:r>
    </w:p>
    <w:p w14:paraId="7DE0035F" w14:textId="77777777" w:rsidR="00FA3DEC" w:rsidRPr="00653488" w:rsidRDefault="00FA3DEC" w:rsidP="00FA3DEC">
      <w:pPr>
        <w:numPr>
          <w:ilvl w:val="0"/>
          <w:numId w:val="102"/>
        </w:numPr>
        <w:spacing w:after="60" w:line="280" w:lineRule="exact"/>
        <w:ind w:left="851" w:hanging="284"/>
        <w:jc w:val="both"/>
        <w:rPr>
          <w:rFonts w:ascii="Franklin Gothic Book" w:hAnsi="Franklin Gothic Book" w:cs="Tahoma"/>
          <w:sz w:val="20"/>
          <w:szCs w:val="20"/>
        </w:rPr>
      </w:pPr>
      <w:r w:rsidRPr="00653488">
        <w:rPr>
          <w:rFonts w:ascii="Franklin Gothic Book" w:hAnsi="Franklin Gothic Book" w:cs="Tahoma"/>
          <w:sz w:val="20"/>
          <w:szCs w:val="20"/>
        </w:rPr>
        <w:t>przeszkolić wszystkie osoby, którym ma być udzielone powyższe upoważnienie, z tematyki ochrony danych osobowych oraz odpowiedzialności karnej i cywilnej za  nieprzestrzeganie przepisów o ochronie danych osobowych;</w:t>
      </w:r>
    </w:p>
    <w:p w14:paraId="15EE4C86" w14:textId="77777777" w:rsidR="00FA3DEC" w:rsidRPr="00653488" w:rsidRDefault="00FA3DEC" w:rsidP="00FA3DEC">
      <w:pPr>
        <w:numPr>
          <w:ilvl w:val="0"/>
          <w:numId w:val="102"/>
        </w:numPr>
        <w:spacing w:after="60" w:line="280" w:lineRule="exact"/>
        <w:ind w:left="851" w:hanging="284"/>
        <w:jc w:val="both"/>
        <w:rPr>
          <w:rFonts w:ascii="Franklin Gothic Book" w:hAnsi="Franklin Gothic Book" w:cs="Tahoma"/>
          <w:sz w:val="20"/>
          <w:szCs w:val="20"/>
        </w:rPr>
      </w:pPr>
      <w:r w:rsidRPr="00653488">
        <w:rPr>
          <w:rFonts w:ascii="Franklin Gothic Book" w:hAnsi="Franklin Gothic Book" w:cs="Tahoma"/>
          <w:sz w:val="20"/>
          <w:szCs w:val="20"/>
        </w:rPr>
        <w:t>prowadzić ewidencję osób upoważnionych do przetwarzania powierzonych Danych osobowych i na każdorazowe żądanie udostępnić ją Administratorowi danych;</w:t>
      </w:r>
    </w:p>
    <w:p w14:paraId="71FA71A4" w14:textId="77777777" w:rsidR="00FA3DEC" w:rsidRPr="00653488" w:rsidRDefault="00FA3DEC" w:rsidP="00FA3DEC">
      <w:pPr>
        <w:numPr>
          <w:ilvl w:val="0"/>
          <w:numId w:val="102"/>
        </w:numPr>
        <w:spacing w:after="60" w:line="280" w:lineRule="exact"/>
        <w:ind w:left="851" w:hanging="284"/>
        <w:jc w:val="both"/>
        <w:rPr>
          <w:rFonts w:ascii="Franklin Gothic Book" w:hAnsi="Franklin Gothic Book" w:cs="Tahoma"/>
          <w:sz w:val="20"/>
          <w:szCs w:val="20"/>
        </w:rPr>
      </w:pPr>
      <w:r w:rsidRPr="00653488">
        <w:rPr>
          <w:rFonts w:ascii="Franklin Gothic Book" w:hAnsi="Franklin Gothic Book" w:cs="Tahoma"/>
          <w:sz w:val="20"/>
          <w:szCs w:val="20"/>
        </w:rPr>
        <w:t>zobowiązać, w formie pisemnej, osoby, którymi posługuje się przy wykonywaniu Umowy powierzenia do zachowania Danych osobowych w tajemnicy;</w:t>
      </w:r>
    </w:p>
    <w:p w14:paraId="2FE68CED" w14:textId="77777777" w:rsidR="00FA3DEC" w:rsidRPr="00653488" w:rsidRDefault="00FA3DEC" w:rsidP="00FA3DEC">
      <w:pPr>
        <w:numPr>
          <w:ilvl w:val="0"/>
          <w:numId w:val="102"/>
        </w:numPr>
        <w:spacing w:after="60" w:line="280" w:lineRule="exact"/>
        <w:ind w:left="851" w:hanging="284"/>
        <w:jc w:val="both"/>
        <w:rPr>
          <w:rFonts w:ascii="Franklin Gothic Book" w:hAnsi="Franklin Gothic Book" w:cs="Tahoma"/>
          <w:sz w:val="20"/>
          <w:szCs w:val="20"/>
        </w:rPr>
      </w:pPr>
      <w:r w:rsidRPr="00653488">
        <w:rPr>
          <w:rFonts w:ascii="Franklin Gothic Book" w:hAnsi="Franklin Gothic Book" w:cs="Tahoma"/>
          <w:sz w:val="20"/>
          <w:szCs w:val="20"/>
        </w:rPr>
        <w:t>przetwarzać Dane osobowe wyłącznie w miejscu Zawada 26, 28-230 Połaniec oraz na urządzeniach zarządzanych przez Procesora lub Administratora danych, z zachowaniem najwyższych zasad bezpieczeństwa i ochrony danych osobowych wymaganych przez obowiązujące przepisy prawa;</w:t>
      </w:r>
    </w:p>
    <w:p w14:paraId="3AB92CC0" w14:textId="77777777" w:rsidR="00FA3DEC" w:rsidRPr="00653488" w:rsidRDefault="00FA3DEC" w:rsidP="00FA3DEC">
      <w:pPr>
        <w:numPr>
          <w:ilvl w:val="0"/>
          <w:numId w:val="102"/>
        </w:numPr>
        <w:spacing w:after="60" w:line="280" w:lineRule="exact"/>
        <w:ind w:left="851" w:hanging="284"/>
        <w:jc w:val="both"/>
        <w:rPr>
          <w:rFonts w:ascii="Franklin Gothic Book" w:hAnsi="Franklin Gothic Book" w:cs="Tahoma"/>
          <w:sz w:val="20"/>
          <w:szCs w:val="20"/>
        </w:rPr>
      </w:pPr>
      <w:r w:rsidRPr="00653488">
        <w:rPr>
          <w:rFonts w:ascii="Franklin Gothic Book" w:hAnsi="Franklin Gothic Book" w:cs="Tahoma"/>
          <w:sz w:val="20"/>
          <w:szCs w:val="20"/>
        </w:rPr>
        <w:t xml:space="preserve">wspierać Administratora danych, w szczególności poprzez stosowanie odpowiednich środków technicznych i organizacyjnych, w realizacji obowiązku odpowiadania na żądania osób, których dane </w:t>
      </w:r>
      <w:r w:rsidRPr="00653488">
        <w:rPr>
          <w:rFonts w:ascii="Franklin Gothic Book" w:hAnsi="Franklin Gothic Book" w:cs="Tahoma"/>
          <w:sz w:val="20"/>
          <w:szCs w:val="20"/>
        </w:rPr>
        <w:lastRenderedPageBreak/>
        <w:t>dotyczą, w zakresie wykonywania ich praw określonych w rozdziale III RODO („Prawa osoby, której dane dotyczą”). Wsparcie Procesora powinno odbywać się w formie i terminie umożliwiającym należytą i terminową realizację takich obowiązków przez Administratora danych. Procesor jest w szczególności zobowiązany do:</w:t>
      </w:r>
    </w:p>
    <w:p w14:paraId="6CF6949E" w14:textId="77777777" w:rsidR="00FA3DEC" w:rsidRPr="00653488" w:rsidRDefault="00FA3DEC" w:rsidP="00FA3DEC">
      <w:pPr>
        <w:numPr>
          <w:ilvl w:val="0"/>
          <w:numId w:val="103"/>
        </w:numPr>
        <w:spacing w:after="60" w:line="280" w:lineRule="exact"/>
        <w:ind w:left="1276"/>
        <w:jc w:val="both"/>
        <w:rPr>
          <w:rFonts w:ascii="Franklin Gothic Book" w:hAnsi="Franklin Gothic Book" w:cs="Tahoma"/>
          <w:sz w:val="20"/>
          <w:szCs w:val="20"/>
        </w:rPr>
      </w:pPr>
      <w:r w:rsidRPr="00653488">
        <w:rPr>
          <w:rFonts w:ascii="Franklin Gothic Book" w:hAnsi="Franklin Gothic Book" w:cs="Tahoma"/>
          <w:sz w:val="20"/>
          <w:szCs w:val="20"/>
        </w:rPr>
        <w:t xml:space="preserve">udzielania informacji oraz ujawnienia Danych osobowych na żądanie Administratora danych w terminie 3 Dni Roboczych w formie określonej przez Administratora danych; </w:t>
      </w:r>
    </w:p>
    <w:p w14:paraId="4AB06D8E" w14:textId="77777777" w:rsidR="00FA3DEC" w:rsidRPr="00653488" w:rsidRDefault="00FA3DEC" w:rsidP="00FA3DEC">
      <w:pPr>
        <w:numPr>
          <w:ilvl w:val="0"/>
          <w:numId w:val="103"/>
        </w:numPr>
        <w:spacing w:after="60" w:line="280" w:lineRule="exact"/>
        <w:ind w:left="1276"/>
        <w:jc w:val="both"/>
        <w:rPr>
          <w:rFonts w:ascii="Franklin Gothic Book" w:hAnsi="Franklin Gothic Book" w:cs="Tahoma"/>
          <w:sz w:val="20"/>
          <w:szCs w:val="20"/>
        </w:rPr>
      </w:pPr>
      <w:r w:rsidRPr="00653488">
        <w:rPr>
          <w:rFonts w:ascii="Franklin Gothic Book" w:hAnsi="Franklin Gothic Book" w:cs="Tahoma"/>
          <w:sz w:val="20"/>
          <w:szCs w:val="20"/>
        </w:rPr>
        <w:t>niezwłocznego poinformowania Administratora danych o złożonym u Procesora</w:t>
      </w:r>
      <w:r w:rsidRPr="00653488" w:rsidDel="00DD0118">
        <w:rPr>
          <w:rFonts w:ascii="Franklin Gothic Book" w:hAnsi="Franklin Gothic Book" w:cs="Tahoma"/>
          <w:sz w:val="20"/>
          <w:szCs w:val="20"/>
        </w:rPr>
        <w:t xml:space="preserve"> </w:t>
      </w:r>
      <w:r w:rsidRPr="00653488">
        <w:rPr>
          <w:rFonts w:ascii="Franklin Gothic Book" w:hAnsi="Franklin Gothic Book" w:cs="Tahoma"/>
          <w:sz w:val="20"/>
          <w:szCs w:val="20"/>
        </w:rPr>
        <w:t>wniosku dotyczącym realizacji praw osoby, której dane dotyczą,</w:t>
      </w:r>
      <w:r w:rsidRPr="00653488" w:rsidDel="00DD0118">
        <w:rPr>
          <w:rFonts w:ascii="Franklin Gothic Book" w:hAnsi="Franklin Gothic Book" w:cs="Tahoma"/>
          <w:sz w:val="20"/>
          <w:szCs w:val="20"/>
        </w:rPr>
        <w:t xml:space="preserve"> </w:t>
      </w:r>
      <w:r w:rsidRPr="00653488">
        <w:rPr>
          <w:rFonts w:ascii="Franklin Gothic Book" w:hAnsi="Franklin Gothic Book" w:cs="Tahoma"/>
          <w:sz w:val="20"/>
          <w:szCs w:val="20"/>
        </w:rPr>
        <w:t>nie później niż w terminie 3 Dni Roboczych od otrzymania wniosku,; w celu uniknięcia wszelkich wątpliwości Procesor nie będzie jednak odpowiadał na taki wniosek bez uprzedniej zgody lub wyraźnego polecenia Administratora danych;</w:t>
      </w:r>
    </w:p>
    <w:p w14:paraId="6D67B9AC" w14:textId="77777777" w:rsidR="00FA3DEC" w:rsidRPr="00653488" w:rsidRDefault="00FA3DEC" w:rsidP="00FA3DEC">
      <w:pPr>
        <w:numPr>
          <w:ilvl w:val="0"/>
          <w:numId w:val="102"/>
        </w:numPr>
        <w:spacing w:after="60" w:line="280" w:lineRule="exact"/>
        <w:ind w:left="851" w:hanging="284"/>
        <w:jc w:val="both"/>
        <w:rPr>
          <w:rFonts w:ascii="Franklin Gothic Book" w:hAnsi="Franklin Gothic Book" w:cs="Tahoma"/>
          <w:sz w:val="20"/>
          <w:szCs w:val="20"/>
        </w:rPr>
      </w:pPr>
      <w:r w:rsidRPr="00653488">
        <w:rPr>
          <w:rFonts w:ascii="Franklin Gothic Book" w:hAnsi="Franklin Gothic Book" w:cs="Tahoma"/>
          <w:sz w:val="20"/>
          <w:szCs w:val="20"/>
        </w:rPr>
        <w:t>pomagać Administratorowi danych wywiązać się z obowiązków określonych w RODO (w szczególności wskazanych w art. 32-36 RODO), tj. w szczególności w zakresie:</w:t>
      </w:r>
    </w:p>
    <w:p w14:paraId="3F4AFA90" w14:textId="77777777" w:rsidR="00FA3DEC" w:rsidRPr="00653488" w:rsidRDefault="00FA3DEC" w:rsidP="00FA3DEC">
      <w:pPr>
        <w:numPr>
          <w:ilvl w:val="0"/>
          <w:numId w:val="103"/>
        </w:numPr>
        <w:spacing w:after="60" w:line="280" w:lineRule="exact"/>
        <w:ind w:left="1276"/>
        <w:jc w:val="both"/>
        <w:rPr>
          <w:rFonts w:ascii="Franklin Gothic Book" w:hAnsi="Franklin Gothic Book" w:cs="Tahoma"/>
          <w:sz w:val="20"/>
          <w:szCs w:val="20"/>
        </w:rPr>
      </w:pPr>
      <w:r w:rsidRPr="00653488">
        <w:rPr>
          <w:rFonts w:ascii="Franklin Gothic Book" w:hAnsi="Franklin Gothic Book" w:cs="Tahoma"/>
          <w:sz w:val="20"/>
          <w:szCs w:val="20"/>
        </w:rPr>
        <w:t>zapewnienia bezpieczeństwa przetwarzania Danych osobowych poprzez wdrożenie stosownych środków technicznych oraz organizacyjnych zgodnie z § 3 Umowy powierzenia;</w:t>
      </w:r>
    </w:p>
    <w:p w14:paraId="3A7B428D" w14:textId="77777777" w:rsidR="00FA3DEC" w:rsidRPr="00653488" w:rsidRDefault="00FA3DEC" w:rsidP="00FA3DEC">
      <w:pPr>
        <w:numPr>
          <w:ilvl w:val="0"/>
          <w:numId w:val="103"/>
        </w:numPr>
        <w:spacing w:after="60" w:line="280" w:lineRule="exact"/>
        <w:ind w:left="1276"/>
        <w:jc w:val="both"/>
        <w:rPr>
          <w:rFonts w:ascii="Franklin Gothic Book" w:hAnsi="Franklin Gothic Book" w:cs="Tahoma"/>
          <w:sz w:val="20"/>
          <w:szCs w:val="20"/>
        </w:rPr>
      </w:pPr>
      <w:r w:rsidRPr="00653488">
        <w:rPr>
          <w:rFonts w:ascii="Franklin Gothic Book" w:hAnsi="Franklin Gothic Book" w:cs="Tahoma"/>
          <w:sz w:val="20"/>
          <w:szCs w:val="20"/>
        </w:rPr>
        <w:t>procedury zgłaszania naruszeń ochrony Danych osobowych organowi nadzorczemu oraz zawiadamiania osób, których dane dotyczą o takim naruszeniu, zgodnie z § 4 Umowy powierzenia;</w:t>
      </w:r>
    </w:p>
    <w:p w14:paraId="25B4E5B4" w14:textId="77777777" w:rsidR="00FA3DEC" w:rsidRPr="00653488" w:rsidRDefault="00FA3DEC" w:rsidP="00FA3DEC">
      <w:pPr>
        <w:numPr>
          <w:ilvl w:val="0"/>
          <w:numId w:val="103"/>
        </w:numPr>
        <w:spacing w:after="60" w:line="280" w:lineRule="exact"/>
        <w:ind w:left="1276"/>
        <w:jc w:val="both"/>
        <w:rPr>
          <w:rFonts w:ascii="Franklin Gothic Book" w:hAnsi="Franklin Gothic Book" w:cs="Tahoma"/>
          <w:sz w:val="20"/>
          <w:szCs w:val="20"/>
        </w:rPr>
      </w:pPr>
      <w:r w:rsidRPr="00653488">
        <w:rPr>
          <w:rFonts w:ascii="Franklin Gothic Book" w:hAnsi="Franklin Gothic Book" w:cs="Tahoma"/>
          <w:sz w:val="20"/>
          <w:szCs w:val="20"/>
        </w:rPr>
        <w:t>dokonywania przez Administratora danych oceny skutków dla ochrony danych konsultacji przeprowadzanych przez Administratora danych z organem nadzorczym;</w:t>
      </w:r>
    </w:p>
    <w:p w14:paraId="27DCF2FF" w14:textId="77777777" w:rsidR="00FA3DEC" w:rsidRPr="00653488" w:rsidRDefault="00FA3DEC" w:rsidP="00FA3DEC">
      <w:pPr>
        <w:numPr>
          <w:ilvl w:val="0"/>
          <w:numId w:val="102"/>
        </w:numPr>
        <w:spacing w:after="60" w:line="280" w:lineRule="exact"/>
        <w:ind w:left="851" w:hanging="284"/>
        <w:jc w:val="both"/>
        <w:rPr>
          <w:rFonts w:ascii="Franklin Gothic Book" w:hAnsi="Franklin Gothic Book" w:cs="Tahoma"/>
          <w:sz w:val="20"/>
          <w:szCs w:val="20"/>
        </w:rPr>
      </w:pPr>
      <w:r w:rsidRPr="00653488">
        <w:rPr>
          <w:rFonts w:ascii="Franklin Gothic Book" w:hAnsi="Franklin Gothic Book" w:cs="Tahoma"/>
          <w:sz w:val="20"/>
          <w:szCs w:val="20"/>
        </w:rPr>
        <w:t>udostępniać Administratorowi danych, na każde jego żądanie, nie później niż w terminie 3 Dni Roboczych, wszelkie informacje niezbędne do wykazania spełnienia przez Administratora danych obowiązków wynikających z przepisów prawa, o których mowa w ust. 1 oraz umożliwić Administratorowi danych lub audytorowi upoważnionemu przez Administratora danych przeprowadzanie audytów, w tym inspekcji, zgodnie z § 5 Umowy powierzenia;</w:t>
      </w:r>
    </w:p>
    <w:p w14:paraId="6262FAD9" w14:textId="77777777" w:rsidR="00FA3DEC" w:rsidRPr="00653488" w:rsidRDefault="00FA3DEC" w:rsidP="00FA3DEC">
      <w:pPr>
        <w:numPr>
          <w:ilvl w:val="0"/>
          <w:numId w:val="102"/>
        </w:numPr>
        <w:spacing w:after="60" w:line="280" w:lineRule="exact"/>
        <w:ind w:left="851" w:hanging="284"/>
        <w:jc w:val="both"/>
        <w:rPr>
          <w:rFonts w:ascii="Franklin Gothic Book" w:hAnsi="Franklin Gothic Book" w:cs="Tahoma"/>
          <w:sz w:val="20"/>
          <w:szCs w:val="20"/>
        </w:rPr>
      </w:pPr>
      <w:r w:rsidRPr="00653488">
        <w:rPr>
          <w:rFonts w:ascii="Franklin Gothic Book" w:hAnsi="Franklin Gothic Book" w:cs="Tahoma"/>
          <w:sz w:val="20"/>
          <w:szCs w:val="20"/>
        </w:rPr>
        <w:t>prowadzić w formie pisemnej rejestr wszystkich kategorii czynności przetwarzania dokonywanych w imieniu Administratora danych, zgodnie z art. 30 RODO – jeżeli obowiązek ten ma zastosowanie do Procesora;</w:t>
      </w:r>
    </w:p>
    <w:p w14:paraId="0A3E4B59" w14:textId="77777777" w:rsidR="00FA3DEC" w:rsidRPr="00653488" w:rsidRDefault="00FA3DEC" w:rsidP="00FA3DEC">
      <w:pPr>
        <w:numPr>
          <w:ilvl w:val="0"/>
          <w:numId w:val="102"/>
        </w:numPr>
        <w:spacing w:after="60" w:line="280" w:lineRule="exact"/>
        <w:ind w:left="851" w:hanging="284"/>
        <w:jc w:val="both"/>
        <w:rPr>
          <w:rFonts w:ascii="Franklin Gothic Book" w:hAnsi="Franklin Gothic Book" w:cs="Tahoma"/>
          <w:sz w:val="20"/>
          <w:szCs w:val="20"/>
        </w:rPr>
      </w:pPr>
      <w:r w:rsidRPr="00653488">
        <w:rPr>
          <w:rFonts w:ascii="Franklin Gothic Book" w:hAnsi="Franklin Gothic Book" w:cs="Tahoma"/>
          <w:sz w:val="20"/>
          <w:szCs w:val="20"/>
        </w:rPr>
        <w:t>współpracować z Administratorem danych w razie prowadzenia kontroli, audytu czy inspekcji w zakresie przetwarzania Danych osobowych przez uprawniony organ lub w związku z prowadzonym przez Administratora danych audytem;</w:t>
      </w:r>
    </w:p>
    <w:p w14:paraId="12DD5A1F" w14:textId="77777777" w:rsidR="00FA3DEC" w:rsidRPr="00653488" w:rsidRDefault="00FA3DEC" w:rsidP="00FA3DEC">
      <w:pPr>
        <w:numPr>
          <w:ilvl w:val="0"/>
          <w:numId w:val="102"/>
        </w:numPr>
        <w:spacing w:after="60" w:line="280" w:lineRule="exact"/>
        <w:ind w:left="851" w:hanging="284"/>
        <w:jc w:val="both"/>
        <w:rPr>
          <w:rFonts w:ascii="Franklin Gothic Book" w:hAnsi="Franklin Gothic Book" w:cs="Tahoma"/>
          <w:sz w:val="20"/>
          <w:szCs w:val="20"/>
        </w:rPr>
      </w:pPr>
      <w:r w:rsidRPr="00653488">
        <w:rPr>
          <w:rFonts w:ascii="Franklin Gothic Book" w:hAnsi="Franklin Gothic Book" w:cs="Tahoma"/>
          <w:sz w:val="20"/>
          <w:szCs w:val="20"/>
        </w:rPr>
        <w:t>przekazywać Administratorowi danych kopie protokołów kontroli, wystąpień oraz stanowisk organów skierowanych do Procesora i dotyczących Danych osobowych, bez odrębnego wezwania Administratora danych, nie później niż w ciągu 3 Dni Roboczych od dnia ich otrzymania;</w:t>
      </w:r>
    </w:p>
    <w:p w14:paraId="50D700FF" w14:textId="77777777" w:rsidR="00FA3DEC" w:rsidRPr="00653488" w:rsidRDefault="00FA3DEC" w:rsidP="00FA3DEC">
      <w:pPr>
        <w:numPr>
          <w:ilvl w:val="0"/>
          <w:numId w:val="102"/>
        </w:numPr>
        <w:spacing w:after="60" w:line="280" w:lineRule="exact"/>
        <w:ind w:left="851" w:hanging="284"/>
        <w:jc w:val="both"/>
        <w:rPr>
          <w:rFonts w:ascii="Franklin Gothic Book" w:hAnsi="Franklin Gothic Book" w:cs="Tahoma"/>
          <w:sz w:val="20"/>
          <w:szCs w:val="20"/>
        </w:rPr>
      </w:pPr>
      <w:r w:rsidRPr="00653488">
        <w:rPr>
          <w:rFonts w:ascii="Franklin Gothic Book" w:hAnsi="Franklin Gothic Book" w:cs="Tahoma"/>
          <w:sz w:val="20"/>
          <w:szCs w:val="20"/>
        </w:rPr>
        <w:t>niezwłocznie informować Administratora danych, jeżeli jego zdaniem wydane mu polecenie stanowi naruszenie RODO lub innych przepisów unijnych lub krajowych o ochronie danych. Procesor przekazuje taką informację w formie elektronicznej na adres e-mail: eep.iod@enea.pl, a informacja ta powinna zawierać w szczególności: 1) wskazanie przepisu, który narusza wydane polecenie oraz 2) uzasadnienie zawierające argumenty natury faktycznej i prawnej.</w:t>
      </w:r>
    </w:p>
    <w:p w14:paraId="634E1724" w14:textId="77777777" w:rsidR="00FA3DEC" w:rsidRPr="00653488" w:rsidRDefault="00FA3DEC" w:rsidP="00FA3DEC">
      <w:pPr>
        <w:numPr>
          <w:ilvl w:val="0"/>
          <w:numId w:val="110"/>
        </w:numPr>
        <w:spacing w:after="60" w:line="280" w:lineRule="exact"/>
        <w:jc w:val="both"/>
        <w:outlineLvl w:val="1"/>
        <w:rPr>
          <w:rFonts w:ascii="Franklin Gothic Book" w:hAnsi="Franklin Gothic Book" w:cs="Tahoma"/>
          <w:bCs/>
          <w:iCs/>
          <w:kern w:val="20"/>
          <w:sz w:val="20"/>
          <w:szCs w:val="20"/>
          <w:lang w:eastAsia="en-US"/>
        </w:rPr>
      </w:pPr>
      <w:r w:rsidRPr="00653488">
        <w:rPr>
          <w:rFonts w:ascii="Franklin Gothic Book" w:hAnsi="Franklin Gothic Book" w:cs="Tahoma"/>
          <w:bCs/>
          <w:iCs/>
          <w:kern w:val="20"/>
          <w:sz w:val="20"/>
          <w:szCs w:val="20"/>
          <w:lang w:eastAsia="en-US"/>
        </w:rPr>
        <w:t>Procesor uznaje obowiązek ochrony Danych osobowych za obowiązek wszystkich członków Personelu Procesora, niezależnie od stosunku prawnego łączącego Procesora z tymi osobami. Jednocześnie Procesor zobowiązuje się, że w przypadku, gdy którakolwiek z osób wskazanych w zdaniu poprzedzającym naruszy jakikolwiek zasady ochrony Danych osobowych, Procesor niezwłocznie odsunie ją od wykonywania czynności związanych z Umową oraz uniemożliwi jej dostęp do jakichkolwiek Danych osobowych.</w:t>
      </w:r>
    </w:p>
    <w:p w14:paraId="45DABE7B" w14:textId="77777777" w:rsidR="00FA3DEC" w:rsidRPr="00653488" w:rsidRDefault="00FA3DEC" w:rsidP="00FA3DEC">
      <w:pPr>
        <w:keepNext/>
        <w:spacing w:before="200" w:after="120" w:line="280" w:lineRule="exact"/>
        <w:ind w:left="709"/>
        <w:jc w:val="both"/>
        <w:outlineLvl w:val="0"/>
        <w:rPr>
          <w:rFonts w:ascii="Franklin Gothic Book" w:hAnsi="Franklin Gothic Book" w:cs="Tahoma"/>
          <w:b/>
          <w:bCs/>
          <w:caps/>
          <w:kern w:val="32"/>
          <w:sz w:val="20"/>
          <w:szCs w:val="20"/>
          <w:lang w:val="en-US" w:eastAsia="en-US"/>
        </w:rPr>
      </w:pPr>
      <w:r w:rsidRPr="00653488">
        <w:rPr>
          <w:rFonts w:ascii="Franklin Gothic Book" w:hAnsi="Franklin Gothic Book" w:cs="Tahoma"/>
          <w:b/>
          <w:bCs/>
          <w:caps/>
          <w:kern w:val="32"/>
          <w:sz w:val="20"/>
          <w:szCs w:val="20"/>
          <w:lang w:val="en-US" w:eastAsia="en-US"/>
        </w:rPr>
        <w:t>§ 3 Środki zabezpieczenia Danych osobowych</w:t>
      </w:r>
    </w:p>
    <w:p w14:paraId="73CA5EEE" w14:textId="77777777" w:rsidR="00FA3DEC" w:rsidRPr="00653488" w:rsidRDefault="00FA3DEC" w:rsidP="00FA3DEC">
      <w:pPr>
        <w:numPr>
          <w:ilvl w:val="0"/>
          <w:numId w:val="111"/>
        </w:numPr>
        <w:spacing w:after="60" w:line="280" w:lineRule="exact"/>
        <w:jc w:val="both"/>
        <w:outlineLvl w:val="1"/>
        <w:rPr>
          <w:rFonts w:ascii="Franklin Gothic Book" w:hAnsi="Franklin Gothic Book" w:cs="Tahoma"/>
          <w:bCs/>
          <w:iCs/>
          <w:kern w:val="20"/>
          <w:sz w:val="20"/>
          <w:szCs w:val="20"/>
          <w:lang w:eastAsia="en-US"/>
        </w:rPr>
      </w:pPr>
      <w:r w:rsidRPr="00653488">
        <w:rPr>
          <w:rFonts w:ascii="Franklin Gothic Book" w:hAnsi="Franklin Gothic Book" w:cs="Tahoma"/>
          <w:bCs/>
          <w:iCs/>
          <w:kern w:val="20"/>
          <w:sz w:val="20"/>
          <w:szCs w:val="20"/>
          <w:lang w:eastAsia="en-US"/>
        </w:rPr>
        <w:t xml:space="preserve">Procesor zobowiązuje się wdrożyć i stosować odpowiednie środki techniczne i organizacyjne, aby zapewnić stopień bezpieczeństwa odpowiadający ryzyku naruszenia praw lub wolności osób fizycznych, których Dane </w:t>
      </w:r>
      <w:r w:rsidRPr="00653488">
        <w:rPr>
          <w:rFonts w:ascii="Franklin Gothic Book" w:hAnsi="Franklin Gothic Book" w:cs="Tahoma"/>
          <w:bCs/>
          <w:iCs/>
          <w:kern w:val="20"/>
          <w:sz w:val="20"/>
          <w:szCs w:val="20"/>
          <w:lang w:eastAsia="en-US"/>
        </w:rPr>
        <w:lastRenderedPageBreak/>
        <w:t>osobowe będą przetwarzane na podstawie Umowy powierzenia oraz zapewnić realizację zasad ochrony danych w fazie projektowania (</w:t>
      </w:r>
      <w:r w:rsidRPr="00653488">
        <w:rPr>
          <w:rFonts w:ascii="Franklin Gothic Book" w:hAnsi="Franklin Gothic Book" w:cs="Tahoma"/>
          <w:bCs/>
          <w:i/>
          <w:iCs/>
          <w:kern w:val="20"/>
          <w:sz w:val="20"/>
          <w:szCs w:val="20"/>
          <w:lang w:eastAsia="en-US"/>
        </w:rPr>
        <w:t>privacy by design</w:t>
      </w:r>
      <w:r w:rsidRPr="00653488">
        <w:rPr>
          <w:rFonts w:ascii="Franklin Gothic Book" w:hAnsi="Franklin Gothic Book" w:cs="Tahoma"/>
          <w:bCs/>
          <w:iCs/>
          <w:kern w:val="20"/>
          <w:sz w:val="20"/>
          <w:szCs w:val="20"/>
          <w:lang w:eastAsia="en-US"/>
        </w:rPr>
        <w:t>) oraz domyślnej ochrony danych (</w:t>
      </w:r>
      <w:r w:rsidRPr="00653488">
        <w:rPr>
          <w:rFonts w:ascii="Franklin Gothic Book" w:hAnsi="Franklin Gothic Book" w:cs="Tahoma"/>
          <w:bCs/>
          <w:i/>
          <w:iCs/>
          <w:kern w:val="20"/>
          <w:sz w:val="20"/>
          <w:szCs w:val="20"/>
          <w:lang w:eastAsia="en-US"/>
        </w:rPr>
        <w:t>privacy by default</w:t>
      </w:r>
      <w:r w:rsidRPr="00653488">
        <w:rPr>
          <w:rFonts w:ascii="Franklin Gothic Book" w:hAnsi="Franklin Gothic Book" w:cs="Tahoma"/>
          <w:bCs/>
          <w:iCs/>
          <w:kern w:val="20"/>
          <w:sz w:val="20"/>
          <w:szCs w:val="20"/>
          <w:lang w:eastAsia="en-US"/>
        </w:rPr>
        <w:t>) - art. 25 RODO. Procesor jest zobowiązany wdrożyć odpowiednie środki techniczne i organizacyjne, które zostały wymienione w Załączniku nr 2 do Umowy powierzenia.</w:t>
      </w:r>
      <w:r w:rsidRPr="00653488" w:rsidDel="00856A24">
        <w:rPr>
          <w:rFonts w:ascii="Franklin Gothic Book" w:hAnsi="Franklin Gothic Book" w:cs="Tahoma"/>
          <w:bCs/>
          <w:iCs/>
          <w:kern w:val="20"/>
          <w:sz w:val="20"/>
          <w:szCs w:val="20"/>
          <w:lang w:eastAsia="en-US"/>
        </w:rPr>
        <w:t xml:space="preserve"> </w:t>
      </w:r>
    </w:p>
    <w:p w14:paraId="35A8C008" w14:textId="77777777" w:rsidR="00FA3DEC" w:rsidRPr="00653488" w:rsidRDefault="00FA3DEC" w:rsidP="00FA3DEC">
      <w:pPr>
        <w:numPr>
          <w:ilvl w:val="0"/>
          <w:numId w:val="111"/>
        </w:numPr>
        <w:spacing w:after="60" w:line="280" w:lineRule="exact"/>
        <w:jc w:val="both"/>
        <w:outlineLvl w:val="1"/>
        <w:rPr>
          <w:rFonts w:ascii="Franklin Gothic Book" w:hAnsi="Franklin Gothic Book" w:cs="Tahoma"/>
          <w:bCs/>
          <w:iCs/>
          <w:kern w:val="20"/>
          <w:sz w:val="20"/>
          <w:szCs w:val="20"/>
          <w:lang w:eastAsia="en-US"/>
        </w:rPr>
      </w:pPr>
      <w:r w:rsidRPr="00653488">
        <w:rPr>
          <w:rFonts w:ascii="Franklin Gothic Book" w:hAnsi="Franklin Gothic Book" w:cs="Tahoma"/>
          <w:bCs/>
          <w:iCs/>
          <w:kern w:val="20"/>
          <w:sz w:val="20"/>
          <w:szCs w:val="20"/>
          <w:lang w:eastAsia="en-US"/>
        </w:rPr>
        <w:t>Administrator danych ma prawo wydawać Procesorowi wiążące instrukcje dotyczące wdrożenia dodatkowych/nowych środków zabezpieczających. Procesor powinien wdrożyć takie środki w terminie uprzednio uzgodnionym z Administratorem danych.</w:t>
      </w:r>
    </w:p>
    <w:p w14:paraId="25DBB838" w14:textId="77777777" w:rsidR="00FA3DEC" w:rsidRPr="00653488" w:rsidRDefault="00FA3DEC" w:rsidP="00FA3DEC">
      <w:pPr>
        <w:keepNext/>
        <w:spacing w:before="200" w:after="120" w:line="280" w:lineRule="exact"/>
        <w:ind w:left="709"/>
        <w:jc w:val="both"/>
        <w:outlineLvl w:val="0"/>
        <w:rPr>
          <w:rFonts w:ascii="Franklin Gothic Book" w:hAnsi="Franklin Gothic Book" w:cs="Tahoma"/>
          <w:b/>
          <w:bCs/>
          <w:caps/>
          <w:kern w:val="32"/>
          <w:sz w:val="20"/>
          <w:szCs w:val="20"/>
          <w:lang w:val="en-US" w:eastAsia="en-US"/>
        </w:rPr>
      </w:pPr>
      <w:r w:rsidRPr="00653488">
        <w:rPr>
          <w:rFonts w:ascii="Franklin Gothic Book" w:hAnsi="Franklin Gothic Book" w:cs="Tahoma"/>
          <w:b/>
          <w:bCs/>
          <w:caps/>
          <w:kern w:val="32"/>
          <w:sz w:val="20"/>
          <w:szCs w:val="20"/>
          <w:lang w:val="en-US" w:eastAsia="en-US"/>
        </w:rPr>
        <w:t>§ 4 Obowiązki informacyjne Procesora. Incydenty</w:t>
      </w:r>
    </w:p>
    <w:p w14:paraId="7936F07E" w14:textId="77777777" w:rsidR="00FA3DEC" w:rsidRPr="00653488" w:rsidRDefault="00FA3DEC" w:rsidP="00FA3DEC">
      <w:pPr>
        <w:numPr>
          <w:ilvl w:val="0"/>
          <w:numId w:val="112"/>
        </w:numPr>
        <w:spacing w:after="60" w:line="280" w:lineRule="exact"/>
        <w:jc w:val="both"/>
        <w:outlineLvl w:val="1"/>
        <w:rPr>
          <w:rFonts w:ascii="Franklin Gothic Book" w:eastAsia="Calibri" w:hAnsi="Franklin Gothic Book" w:cs="Tahoma"/>
          <w:bCs/>
          <w:iCs/>
          <w:kern w:val="20"/>
          <w:sz w:val="20"/>
          <w:szCs w:val="20"/>
          <w:lang w:eastAsia="en-US"/>
        </w:rPr>
      </w:pPr>
      <w:r w:rsidRPr="00653488">
        <w:rPr>
          <w:rFonts w:ascii="Franklin Gothic Book" w:eastAsia="Calibri" w:hAnsi="Franklin Gothic Book" w:cs="Tahoma"/>
          <w:bCs/>
          <w:iCs/>
          <w:kern w:val="20"/>
          <w:sz w:val="20"/>
          <w:szCs w:val="20"/>
          <w:lang w:eastAsia="en-US"/>
        </w:rPr>
        <w:t xml:space="preserve">Procesor zobowiązany jest niezwłocznie, jednakże nie później niż w ciągu 2 Dni Roboczych od dnia powzięcia informacji, zawiadomić Administratora danych </w:t>
      </w:r>
      <w:r w:rsidRPr="00653488">
        <w:rPr>
          <w:rFonts w:ascii="Franklin Gothic Book" w:eastAsia="Arial" w:hAnsi="Franklin Gothic Book" w:cs="Tahoma"/>
          <w:bCs/>
          <w:iCs/>
          <w:kern w:val="20"/>
          <w:sz w:val="20"/>
          <w:szCs w:val="20"/>
          <w:lang w:eastAsia="en-US"/>
        </w:rPr>
        <w:t xml:space="preserve">na adres e-mail: </w:t>
      </w:r>
      <w:hyperlink r:id="rId18" w:history="1">
        <w:r w:rsidRPr="00653488">
          <w:rPr>
            <w:rFonts w:ascii="Franklin Gothic Book" w:hAnsi="Franklin Gothic Book" w:cs="Tahoma"/>
            <w:bCs/>
            <w:iCs/>
            <w:color w:val="0563C1" w:themeColor="hyperlink"/>
            <w:kern w:val="20"/>
            <w:sz w:val="20"/>
            <w:szCs w:val="20"/>
            <w:u w:val="single"/>
            <w:lang w:eastAsia="en-US"/>
          </w:rPr>
          <w:t>eep.iod@enea.pl</w:t>
        </w:r>
      </w:hyperlink>
      <w:r w:rsidRPr="00653488">
        <w:rPr>
          <w:rFonts w:ascii="Franklin Gothic Book" w:hAnsi="Franklin Gothic Book" w:cs="Tahoma"/>
          <w:bCs/>
          <w:iCs/>
          <w:kern w:val="20"/>
          <w:sz w:val="20"/>
          <w:szCs w:val="20"/>
          <w:lang w:eastAsia="en-US"/>
        </w:rPr>
        <w:t xml:space="preserve"> </w:t>
      </w:r>
      <w:r w:rsidRPr="00653488">
        <w:rPr>
          <w:rFonts w:ascii="Franklin Gothic Book" w:eastAsia="Arial" w:hAnsi="Franklin Gothic Book" w:cs="Tahoma"/>
          <w:bCs/>
          <w:iCs/>
          <w:kern w:val="20"/>
          <w:sz w:val="20"/>
          <w:szCs w:val="20"/>
          <w:lang w:eastAsia="en-US"/>
        </w:rPr>
        <w:t xml:space="preserve"> </w:t>
      </w:r>
      <w:r w:rsidRPr="00653488">
        <w:rPr>
          <w:rFonts w:ascii="Franklin Gothic Book" w:eastAsia="Calibri" w:hAnsi="Franklin Gothic Book" w:cs="Tahoma"/>
          <w:bCs/>
          <w:iCs/>
          <w:kern w:val="20"/>
          <w:sz w:val="20"/>
          <w:szCs w:val="20"/>
          <w:lang w:eastAsia="en-US"/>
        </w:rPr>
        <w:t>o:</w:t>
      </w:r>
    </w:p>
    <w:p w14:paraId="4BB4FBCC" w14:textId="77777777" w:rsidR="00FA3DEC" w:rsidRPr="00653488" w:rsidRDefault="00FA3DEC" w:rsidP="00FA3DEC">
      <w:pPr>
        <w:numPr>
          <w:ilvl w:val="0"/>
          <w:numId w:val="104"/>
        </w:numPr>
        <w:spacing w:after="60" w:line="280" w:lineRule="exact"/>
        <w:ind w:left="851" w:hanging="284"/>
        <w:jc w:val="both"/>
        <w:rPr>
          <w:rFonts w:ascii="Franklin Gothic Book" w:hAnsi="Franklin Gothic Book" w:cs="Tahoma"/>
          <w:sz w:val="20"/>
          <w:szCs w:val="20"/>
        </w:rPr>
      </w:pPr>
      <w:r w:rsidRPr="00653488">
        <w:rPr>
          <w:rFonts w:ascii="Franklin Gothic Book" w:hAnsi="Franklin Gothic Book" w:cs="Tahoma"/>
          <w:sz w:val="20"/>
          <w:szCs w:val="20"/>
        </w:rPr>
        <w:t>prowadzonej lub planowanej kontroli, audycie czy inspekcji w zakresie przetwarzania Danych osobowych u Procesora lub Sub-procesora oraz umożliwić Administratorowi danych udział w tej kontroli, audycie czy inspekcji, o ile nie sprzeciwiają się temu przepisy prawa;</w:t>
      </w:r>
    </w:p>
    <w:p w14:paraId="792C9BD8" w14:textId="77777777" w:rsidR="00FA3DEC" w:rsidRPr="00653488" w:rsidRDefault="00FA3DEC" w:rsidP="00FA3DEC">
      <w:pPr>
        <w:numPr>
          <w:ilvl w:val="0"/>
          <w:numId w:val="104"/>
        </w:numPr>
        <w:spacing w:after="60" w:line="280" w:lineRule="exact"/>
        <w:ind w:left="851" w:hanging="284"/>
        <w:jc w:val="both"/>
        <w:rPr>
          <w:rFonts w:ascii="Franklin Gothic Book" w:eastAsia="Calibri" w:hAnsi="Franklin Gothic Book" w:cs="Tahoma"/>
          <w:sz w:val="20"/>
          <w:szCs w:val="20"/>
        </w:rPr>
      </w:pPr>
      <w:r w:rsidRPr="00653488">
        <w:rPr>
          <w:rFonts w:ascii="Franklin Gothic Book" w:hAnsi="Franklin Gothic Book" w:cs="Tahoma"/>
          <w:sz w:val="20"/>
          <w:szCs w:val="20"/>
        </w:rPr>
        <w:t>wszelkich czynnościach z własnym udziałem lub udziałem Sub-procesorów w sprawach dotyczących ochrony Danych osobowych prowadzonych przez organy administracji państwowej, w tym w szczególności przez krajowy organ nadzoru (w  tym w szczególności wszelkiej korespondencji z organem nadzorczym, decyzjach przez nie wydanych, rozpatrywanych skargach, prowadzonych lub zapowiedzianych kontrolach), Policję lub sąd (w tym w szczególności wszelkich postępowaniach, których przedmiotem byłoby powierzenie przetwarzania Danych osobowych), chyba że będzie to sprzeczne z decyzją wydaną przez organy administracji publicznej l</w:t>
      </w:r>
      <w:r w:rsidRPr="00653488">
        <w:rPr>
          <w:rFonts w:ascii="Franklin Gothic Book" w:eastAsia="Calibri" w:hAnsi="Franklin Gothic Book" w:cs="Tahoma"/>
          <w:sz w:val="20"/>
          <w:szCs w:val="20"/>
        </w:rPr>
        <w:t>ub z przepisami prawa – o których posiada wiedzę.</w:t>
      </w:r>
    </w:p>
    <w:p w14:paraId="3F63AC66" w14:textId="77777777" w:rsidR="00FA3DEC" w:rsidRPr="00653488" w:rsidRDefault="00FA3DEC" w:rsidP="00FA3DEC">
      <w:pPr>
        <w:numPr>
          <w:ilvl w:val="0"/>
          <w:numId w:val="112"/>
        </w:numPr>
        <w:spacing w:after="60" w:line="280" w:lineRule="exact"/>
        <w:jc w:val="both"/>
        <w:outlineLvl w:val="1"/>
        <w:rPr>
          <w:rFonts w:ascii="Franklin Gothic Book" w:eastAsia="Calibri" w:hAnsi="Franklin Gothic Book" w:cs="Tahoma"/>
          <w:bCs/>
          <w:iCs/>
          <w:kern w:val="20"/>
          <w:sz w:val="20"/>
          <w:szCs w:val="20"/>
          <w:lang w:eastAsia="en-US"/>
        </w:rPr>
      </w:pPr>
      <w:r w:rsidRPr="00653488">
        <w:rPr>
          <w:rFonts w:ascii="Franklin Gothic Book" w:eastAsia="Calibri" w:hAnsi="Franklin Gothic Book" w:cs="Tahoma"/>
          <w:bCs/>
          <w:iCs/>
          <w:kern w:val="20"/>
          <w:sz w:val="20"/>
          <w:szCs w:val="20"/>
          <w:lang w:eastAsia="en-US"/>
        </w:rPr>
        <w:t>Procesor zobowiązany jest niezwłocznie, nie później jednak niż w ciągu 12 godzin, zawiadomić Administratora danych o każdym zaistniałym incydencie (dalej: „</w:t>
      </w:r>
      <w:r w:rsidRPr="00653488">
        <w:rPr>
          <w:rFonts w:ascii="Franklin Gothic Book" w:eastAsia="Calibri" w:hAnsi="Franklin Gothic Book" w:cs="Tahoma"/>
          <w:b/>
          <w:bCs/>
          <w:iCs/>
          <w:kern w:val="20"/>
          <w:sz w:val="20"/>
          <w:szCs w:val="20"/>
          <w:lang w:eastAsia="en-US"/>
        </w:rPr>
        <w:t>Incydent</w:t>
      </w:r>
      <w:r w:rsidRPr="00653488">
        <w:rPr>
          <w:rFonts w:ascii="Franklin Gothic Book" w:eastAsia="Calibri" w:hAnsi="Franklin Gothic Book" w:cs="Tahoma"/>
          <w:bCs/>
          <w:iCs/>
          <w:kern w:val="20"/>
          <w:sz w:val="20"/>
          <w:szCs w:val="20"/>
          <w:lang w:eastAsia="en-US"/>
        </w:rPr>
        <w:t>”), przez który rozumie się:</w:t>
      </w:r>
    </w:p>
    <w:p w14:paraId="6DD99381" w14:textId="77777777" w:rsidR="00FA3DEC" w:rsidRPr="00653488" w:rsidRDefault="00FA3DEC" w:rsidP="00FA3DEC">
      <w:pPr>
        <w:numPr>
          <w:ilvl w:val="0"/>
          <w:numId w:val="105"/>
        </w:numPr>
        <w:spacing w:after="60" w:line="280" w:lineRule="exact"/>
        <w:ind w:left="851"/>
        <w:jc w:val="both"/>
        <w:rPr>
          <w:rFonts w:ascii="Franklin Gothic Book" w:hAnsi="Franklin Gothic Book" w:cs="Tahoma"/>
          <w:sz w:val="20"/>
          <w:szCs w:val="20"/>
        </w:rPr>
      </w:pPr>
      <w:r w:rsidRPr="00653488">
        <w:rPr>
          <w:rFonts w:ascii="Franklin Gothic Book" w:hAnsi="Franklin Gothic Book" w:cs="Tahoma"/>
          <w:sz w:val="20"/>
          <w:szCs w:val="20"/>
        </w:rPr>
        <w:t>naruszenie ochrony Danych osobowych lub</w:t>
      </w:r>
    </w:p>
    <w:p w14:paraId="4EFC9C85" w14:textId="77777777" w:rsidR="00FA3DEC" w:rsidRPr="00653488" w:rsidRDefault="00FA3DEC" w:rsidP="00FA3DEC">
      <w:pPr>
        <w:numPr>
          <w:ilvl w:val="0"/>
          <w:numId w:val="105"/>
        </w:numPr>
        <w:spacing w:after="60" w:line="280" w:lineRule="exact"/>
        <w:ind w:left="851"/>
        <w:jc w:val="both"/>
        <w:rPr>
          <w:rFonts w:ascii="Franklin Gothic Book" w:hAnsi="Franklin Gothic Book" w:cs="Tahoma"/>
          <w:sz w:val="20"/>
          <w:szCs w:val="20"/>
        </w:rPr>
      </w:pPr>
      <w:r w:rsidRPr="00653488">
        <w:rPr>
          <w:rFonts w:ascii="Franklin Gothic Book" w:hAnsi="Franklin Gothic Book" w:cs="Tahoma"/>
          <w:sz w:val="20"/>
          <w:szCs w:val="20"/>
        </w:rPr>
        <w:t xml:space="preserve">podejrzenie naruszenia lub </w:t>
      </w:r>
    </w:p>
    <w:p w14:paraId="4C0D8071" w14:textId="77777777" w:rsidR="00FA3DEC" w:rsidRPr="00653488" w:rsidRDefault="00FA3DEC" w:rsidP="00FA3DEC">
      <w:pPr>
        <w:numPr>
          <w:ilvl w:val="0"/>
          <w:numId w:val="105"/>
        </w:numPr>
        <w:spacing w:after="60" w:line="280" w:lineRule="exact"/>
        <w:ind w:left="851"/>
        <w:jc w:val="both"/>
        <w:rPr>
          <w:rFonts w:ascii="Franklin Gothic Book" w:hAnsi="Franklin Gothic Book" w:cs="Tahoma"/>
          <w:sz w:val="20"/>
          <w:szCs w:val="20"/>
        </w:rPr>
      </w:pPr>
      <w:r w:rsidRPr="00653488">
        <w:rPr>
          <w:rFonts w:ascii="Franklin Gothic Book" w:hAnsi="Franklin Gothic Book" w:cs="Tahoma"/>
          <w:sz w:val="20"/>
          <w:szCs w:val="20"/>
        </w:rPr>
        <w:t>próbę naruszenia ochrony Danych osobowych.</w:t>
      </w:r>
    </w:p>
    <w:p w14:paraId="3D055EFF" w14:textId="77777777" w:rsidR="00FA3DEC" w:rsidRPr="00653488" w:rsidRDefault="00FA3DEC" w:rsidP="00FA3DEC">
      <w:pPr>
        <w:numPr>
          <w:ilvl w:val="0"/>
          <w:numId w:val="112"/>
        </w:numPr>
        <w:spacing w:after="60" w:line="280" w:lineRule="exact"/>
        <w:jc w:val="both"/>
        <w:outlineLvl w:val="1"/>
        <w:rPr>
          <w:rFonts w:ascii="Franklin Gothic Book" w:eastAsia="Arial" w:hAnsi="Franklin Gothic Book" w:cs="Tahoma"/>
          <w:bCs/>
          <w:iCs/>
          <w:kern w:val="20"/>
          <w:sz w:val="20"/>
          <w:szCs w:val="20"/>
          <w:lang w:eastAsia="en-US"/>
        </w:rPr>
      </w:pPr>
      <w:r w:rsidRPr="00653488">
        <w:rPr>
          <w:rFonts w:ascii="Franklin Gothic Book" w:eastAsia="Calibri" w:hAnsi="Franklin Gothic Book" w:cs="Tahoma"/>
          <w:bCs/>
          <w:iCs/>
          <w:kern w:val="20"/>
          <w:sz w:val="20"/>
          <w:szCs w:val="20"/>
          <w:lang w:eastAsia="en-US"/>
        </w:rPr>
        <w:t>Zgłoszenie</w:t>
      </w:r>
      <w:r w:rsidRPr="00653488">
        <w:rPr>
          <w:rFonts w:ascii="Franklin Gothic Book" w:eastAsia="Arial" w:hAnsi="Franklin Gothic Book" w:cs="Tahoma"/>
          <w:bCs/>
          <w:iCs/>
          <w:kern w:val="20"/>
          <w:sz w:val="20"/>
          <w:szCs w:val="20"/>
          <w:lang w:eastAsia="en-US"/>
        </w:rPr>
        <w:t xml:space="preserve"> Incydentu powinno zostać dokonane drogą telefoniczną pod nr 15 865 63 83 oraz jednocześnie na adres e-mail: </w:t>
      </w:r>
      <w:hyperlink r:id="rId19" w:history="1">
        <w:r w:rsidRPr="00653488">
          <w:rPr>
            <w:rFonts w:ascii="Franklin Gothic Book" w:hAnsi="Franklin Gothic Book" w:cs="Tahoma"/>
            <w:bCs/>
            <w:iCs/>
            <w:color w:val="0563C1" w:themeColor="hyperlink"/>
            <w:kern w:val="20"/>
            <w:sz w:val="20"/>
            <w:szCs w:val="20"/>
            <w:u w:val="single"/>
            <w:lang w:eastAsia="en-US"/>
          </w:rPr>
          <w:t>eep.iod@enea.pl</w:t>
        </w:r>
      </w:hyperlink>
      <w:r w:rsidRPr="00653488">
        <w:rPr>
          <w:rFonts w:ascii="Franklin Gothic Book" w:hAnsi="Franklin Gothic Book" w:cs="Tahoma"/>
          <w:bCs/>
          <w:iCs/>
          <w:kern w:val="20"/>
          <w:sz w:val="20"/>
          <w:szCs w:val="20"/>
          <w:lang w:eastAsia="en-US"/>
        </w:rPr>
        <w:t xml:space="preserve"> </w:t>
      </w:r>
      <w:r w:rsidRPr="00653488">
        <w:rPr>
          <w:rFonts w:ascii="Franklin Gothic Book" w:eastAsia="Arial" w:hAnsi="Franklin Gothic Book" w:cs="Tahoma"/>
          <w:bCs/>
          <w:iCs/>
          <w:kern w:val="20"/>
          <w:sz w:val="20"/>
          <w:szCs w:val="20"/>
          <w:lang w:eastAsia="en-US"/>
        </w:rPr>
        <w:t xml:space="preserve"> i zawierać co najmniej następujące informacje:</w:t>
      </w:r>
    </w:p>
    <w:p w14:paraId="121A1E5A" w14:textId="77777777" w:rsidR="00FA3DEC" w:rsidRPr="00653488" w:rsidRDefault="00FA3DEC" w:rsidP="00FA3DEC">
      <w:pPr>
        <w:numPr>
          <w:ilvl w:val="0"/>
          <w:numId w:val="113"/>
        </w:numPr>
        <w:spacing w:after="60" w:line="280" w:lineRule="exact"/>
        <w:ind w:left="851"/>
        <w:jc w:val="both"/>
        <w:rPr>
          <w:rFonts w:ascii="Franklin Gothic Book" w:hAnsi="Franklin Gothic Book" w:cs="Tahoma"/>
          <w:sz w:val="20"/>
          <w:szCs w:val="20"/>
        </w:rPr>
      </w:pPr>
      <w:r w:rsidRPr="00653488">
        <w:rPr>
          <w:rFonts w:ascii="Franklin Gothic Book" w:hAnsi="Franklin Gothic Book" w:cs="Tahoma"/>
          <w:sz w:val="20"/>
          <w:szCs w:val="20"/>
        </w:rPr>
        <w:t>szczegółowy opis Incydentu, a w szczególności datę, czas trwania, miejsce wystąpienia Incydentu i jego skalę (m.in. przybliżona liczba osób, których dotyczy Incydent oraz kategorie tych osób);</w:t>
      </w:r>
    </w:p>
    <w:p w14:paraId="0F0B21A3" w14:textId="77777777" w:rsidR="00FA3DEC" w:rsidRPr="00653488" w:rsidRDefault="00FA3DEC" w:rsidP="00FA3DEC">
      <w:pPr>
        <w:numPr>
          <w:ilvl w:val="0"/>
          <w:numId w:val="113"/>
        </w:numPr>
        <w:spacing w:after="60" w:line="280" w:lineRule="exact"/>
        <w:ind w:left="851"/>
        <w:jc w:val="both"/>
        <w:rPr>
          <w:rFonts w:ascii="Franklin Gothic Book" w:hAnsi="Franklin Gothic Book" w:cs="Tahoma"/>
          <w:sz w:val="20"/>
          <w:szCs w:val="20"/>
        </w:rPr>
      </w:pPr>
      <w:r w:rsidRPr="00653488">
        <w:rPr>
          <w:rFonts w:ascii="Franklin Gothic Book" w:hAnsi="Franklin Gothic Book" w:cs="Tahoma"/>
          <w:sz w:val="20"/>
          <w:szCs w:val="20"/>
        </w:rPr>
        <w:t>imię i nazwisko oraz dane kontaktowe osoby mogącej udzielić dalszych informacji o Incydencie;</w:t>
      </w:r>
    </w:p>
    <w:p w14:paraId="391633DF" w14:textId="77777777" w:rsidR="00FA3DEC" w:rsidRPr="00653488" w:rsidRDefault="00FA3DEC" w:rsidP="00FA3DEC">
      <w:pPr>
        <w:numPr>
          <w:ilvl w:val="0"/>
          <w:numId w:val="113"/>
        </w:numPr>
        <w:spacing w:after="60" w:line="280" w:lineRule="exact"/>
        <w:ind w:left="851"/>
        <w:jc w:val="both"/>
        <w:rPr>
          <w:rFonts w:ascii="Franklin Gothic Book" w:eastAsia="Calibri" w:hAnsi="Franklin Gothic Book" w:cs="Tahoma"/>
          <w:sz w:val="20"/>
          <w:szCs w:val="20"/>
        </w:rPr>
      </w:pPr>
      <w:r w:rsidRPr="00653488">
        <w:rPr>
          <w:rFonts w:ascii="Franklin Gothic Book" w:hAnsi="Franklin Gothic Book" w:cs="Tahoma"/>
          <w:sz w:val="20"/>
          <w:szCs w:val="20"/>
        </w:rPr>
        <w:t>opis</w:t>
      </w:r>
      <w:r w:rsidRPr="00653488">
        <w:rPr>
          <w:rFonts w:ascii="Franklin Gothic Book" w:eastAsia="Calibri" w:hAnsi="Franklin Gothic Book" w:cs="Tahoma"/>
          <w:sz w:val="20"/>
          <w:szCs w:val="20"/>
        </w:rPr>
        <w:t xml:space="preserve"> zastosowanych przez Procesora środków w celu zminimalizowania ewentualnych negatywnych skutków Incydentu.</w:t>
      </w:r>
    </w:p>
    <w:p w14:paraId="23D0BAB2" w14:textId="77777777" w:rsidR="00FA3DEC" w:rsidRPr="00653488" w:rsidRDefault="00FA3DEC" w:rsidP="00FA3DEC">
      <w:pPr>
        <w:numPr>
          <w:ilvl w:val="0"/>
          <w:numId w:val="112"/>
        </w:numPr>
        <w:rPr>
          <w:rFonts w:ascii="Franklin Gothic Book" w:eastAsia="Calibri" w:hAnsi="Franklin Gothic Book" w:cs="Tahoma"/>
          <w:bCs/>
          <w:iCs/>
          <w:kern w:val="20"/>
          <w:sz w:val="20"/>
          <w:szCs w:val="20"/>
          <w:lang w:eastAsia="en-US"/>
        </w:rPr>
      </w:pPr>
      <w:r w:rsidRPr="00653488">
        <w:rPr>
          <w:rFonts w:ascii="Franklin Gothic Book" w:eastAsia="Calibri" w:hAnsi="Franklin Gothic Book" w:cs="Tahoma"/>
          <w:bCs/>
          <w:iCs/>
          <w:kern w:val="20"/>
          <w:sz w:val="20"/>
          <w:szCs w:val="20"/>
          <w:lang w:eastAsia="en-US"/>
        </w:rPr>
        <w:t xml:space="preserve">Wzór zgłoszenia o Incydencie/Naruszeniu ochrony danych osobowych stanowi Załącznik nr 3 do Umowy powierzenia przetwarzania danych osobowych. </w:t>
      </w:r>
    </w:p>
    <w:p w14:paraId="1996F97C" w14:textId="77777777" w:rsidR="00FA3DEC" w:rsidRPr="00653488" w:rsidRDefault="00FA3DEC" w:rsidP="00FA3DEC">
      <w:pPr>
        <w:numPr>
          <w:ilvl w:val="0"/>
          <w:numId w:val="112"/>
        </w:numPr>
        <w:spacing w:after="60" w:line="280" w:lineRule="exact"/>
        <w:jc w:val="both"/>
        <w:outlineLvl w:val="1"/>
        <w:rPr>
          <w:rFonts w:ascii="Franklin Gothic Book" w:eastAsia="Calibri" w:hAnsi="Franklin Gothic Book" w:cs="Tahoma"/>
          <w:bCs/>
          <w:iCs/>
          <w:kern w:val="20"/>
          <w:sz w:val="20"/>
          <w:szCs w:val="20"/>
          <w:lang w:eastAsia="en-US"/>
        </w:rPr>
      </w:pPr>
      <w:r w:rsidRPr="00653488">
        <w:rPr>
          <w:rFonts w:ascii="Franklin Gothic Book" w:eastAsia="Calibri" w:hAnsi="Franklin Gothic Book" w:cs="Tahoma"/>
          <w:bCs/>
          <w:iCs/>
          <w:kern w:val="20"/>
          <w:sz w:val="20"/>
          <w:szCs w:val="20"/>
          <w:lang w:eastAsia="en-US"/>
        </w:rPr>
        <w:t xml:space="preserve">Procesor zobowiązany jest niezwłocznie, jednakże nie później jednak niż w ciągu 12 godzin przekazać Administratorowi danych wszelkie dokumenty i informacje związane z Incydentem na każde żądanie Administratora danych. </w:t>
      </w:r>
    </w:p>
    <w:p w14:paraId="4FEDD413" w14:textId="3B487D65" w:rsidR="00FA3DEC" w:rsidRPr="00653488" w:rsidRDefault="00FA3DEC" w:rsidP="00FA3DEC">
      <w:pPr>
        <w:numPr>
          <w:ilvl w:val="0"/>
          <w:numId w:val="112"/>
        </w:numPr>
        <w:spacing w:after="60" w:line="280" w:lineRule="exact"/>
        <w:jc w:val="both"/>
        <w:outlineLvl w:val="1"/>
        <w:rPr>
          <w:rFonts w:ascii="Franklin Gothic Book" w:eastAsia="Calibri" w:hAnsi="Franklin Gothic Book" w:cs="Tahoma"/>
          <w:bCs/>
          <w:iCs/>
          <w:kern w:val="20"/>
          <w:sz w:val="20"/>
          <w:szCs w:val="20"/>
          <w:lang w:eastAsia="en-US"/>
        </w:rPr>
      </w:pPr>
      <w:r w:rsidRPr="00653488">
        <w:rPr>
          <w:rFonts w:ascii="Franklin Gothic Book" w:eastAsia="Calibri" w:hAnsi="Franklin Gothic Book" w:cs="Tahoma"/>
          <w:bCs/>
          <w:iCs/>
          <w:kern w:val="20"/>
          <w:sz w:val="20"/>
          <w:szCs w:val="20"/>
          <w:lang w:eastAsia="en-US"/>
        </w:rPr>
        <w:t xml:space="preserve">Procesor zobowiązany jest zastosować się do wszelkich wytycznych lub poleceń Administratora danych w celu zminimalizowania ewentualnych negatywnych skutków Incydentu i </w:t>
      </w:r>
      <w:r w:rsidR="003F6893" w:rsidRPr="00653488">
        <w:rPr>
          <w:rFonts w:ascii="Franklin Gothic Book" w:eastAsia="Calibri" w:hAnsi="Franklin Gothic Book" w:cs="Tahoma"/>
          <w:bCs/>
          <w:iCs/>
          <w:kern w:val="20"/>
          <w:sz w:val="20"/>
          <w:szCs w:val="20"/>
          <w:lang w:eastAsia="en-US"/>
        </w:rPr>
        <w:t>zapobieżenia jego powtórzeniu w </w:t>
      </w:r>
      <w:r w:rsidRPr="00653488">
        <w:rPr>
          <w:rFonts w:ascii="Franklin Gothic Book" w:eastAsia="Calibri" w:hAnsi="Franklin Gothic Book" w:cs="Tahoma"/>
          <w:bCs/>
          <w:iCs/>
          <w:kern w:val="20"/>
          <w:sz w:val="20"/>
          <w:szCs w:val="20"/>
          <w:lang w:eastAsia="en-US"/>
        </w:rPr>
        <w:t xml:space="preserve">przyszłości. </w:t>
      </w:r>
    </w:p>
    <w:p w14:paraId="71EDC86C" w14:textId="77777777" w:rsidR="00FA3DEC" w:rsidRPr="00653488" w:rsidRDefault="00FA3DEC" w:rsidP="00FA3DEC">
      <w:pPr>
        <w:keepNext/>
        <w:spacing w:before="200" w:after="120" w:line="280" w:lineRule="exact"/>
        <w:ind w:left="709"/>
        <w:jc w:val="both"/>
        <w:outlineLvl w:val="0"/>
        <w:rPr>
          <w:rFonts w:ascii="Franklin Gothic Book" w:hAnsi="Franklin Gothic Book" w:cs="Tahoma"/>
          <w:b/>
          <w:bCs/>
          <w:caps/>
          <w:kern w:val="32"/>
          <w:sz w:val="20"/>
          <w:szCs w:val="20"/>
          <w:lang w:eastAsia="en-US"/>
        </w:rPr>
      </w:pPr>
      <w:r w:rsidRPr="00653488">
        <w:rPr>
          <w:rFonts w:ascii="Franklin Gothic Book" w:hAnsi="Franklin Gothic Book" w:cs="Tahoma"/>
          <w:b/>
          <w:bCs/>
          <w:caps/>
          <w:kern w:val="32"/>
          <w:sz w:val="20"/>
          <w:szCs w:val="20"/>
          <w:lang w:eastAsia="en-US"/>
        </w:rPr>
        <w:t>§ 5 Dalsze powierzenie przetwarzania Danych osobowych</w:t>
      </w:r>
    </w:p>
    <w:p w14:paraId="4A2ECA2D" w14:textId="77777777" w:rsidR="00FA3DEC" w:rsidRPr="00653488" w:rsidRDefault="00FA3DEC" w:rsidP="00FA3DEC">
      <w:pPr>
        <w:numPr>
          <w:ilvl w:val="0"/>
          <w:numId w:val="114"/>
        </w:numPr>
        <w:spacing w:after="60" w:line="280" w:lineRule="exact"/>
        <w:jc w:val="both"/>
        <w:outlineLvl w:val="1"/>
        <w:rPr>
          <w:rFonts w:ascii="Franklin Gothic Book" w:eastAsia="Calibri" w:hAnsi="Franklin Gothic Book" w:cs="Tahoma"/>
          <w:bCs/>
          <w:iCs/>
          <w:kern w:val="20"/>
          <w:sz w:val="20"/>
          <w:szCs w:val="20"/>
          <w:lang w:eastAsia="en-US"/>
        </w:rPr>
      </w:pPr>
      <w:r w:rsidRPr="00653488">
        <w:rPr>
          <w:rFonts w:ascii="Franklin Gothic Book" w:eastAsia="Calibri" w:hAnsi="Franklin Gothic Book" w:cs="Tahoma"/>
          <w:bCs/>
          <w:iCs/>
          <w:kern w:val="20"/>
          <w:sz w:val="20"/>
          <w:szCs w:val="20"/>
          <w:lang w:eastAsia="en-US"/>
        </w:rPr>
        <w:t>Procesor jest uprawniony do dalszego powierzenia Danych osobowych innemu procesorowi (dalej jako: „</w:t>
      </w:r>
      <w:r w:rsidRPr="00653488">
        <w:rPr>
          <w:rFonts w:ascii="Franklin Gothic Book" w:eastAsia="Calibri" w:hAnsi="Franklin Gothic Book" w:cs="Tahoma"/>
          <w:b/>
          <w:bCs/>
          <w:iCs/>
          <w:kern w:val="20"/>
          <w:sz w:val="20"/>
          <w:szCs w:val="20"/>
          <w:lang w:eastAsia="en-US"/>
        </w:rPr>
        <w:t>Sub-procesor</w:t>
      </w:r>
      <w:r w:rsidRPr="00653488">
        <w:rPr>
          <w:rFonts w:ascii="Franklin Gothic Book" w:eastAsia="Calibri" w:hAnsi="Franklin Gothic Book" w:cs="Tahoma"/>
          <w:bCs/>
          <w:iCs/>
          <w:kern w:val="20"/>
          <w:sz w:val="20"/>
          <w:szCs w:val="20"/>
          <w:lang w:eastAsia="en-US"/>
        </w:rPr>
        <w:t xml:space="preserve">”). Jednocześnie Procesor zapewnia, że będzie korzystał wyłącznie z usług takich Sub-procesorów, </w:t>
      </w:r>
      <w:r w:rsidRPr="00653488">
        <w:rPr>
          <w:rFonts w:ascii="Franklin Gothic Book" w:eastAsia="Calibri" w:hAnsi="Franklin Gothic Book" w:cs="Tahoma"/>
          <w:bCs/>
          <w:iCs/>
          <w:kern w:val="20"/>
          <w:sz w:val="20"/>
          <w:szCs w:val="20"/>
          <w:lang w:eastAsia="en-US"/>
        </w:rPr>
        <w:lastRenderedPageBreak/>
        <w:t>którzy zapewniają wystarczające gwarancje wdrożenia odpowiednich środków technicznych i organizacyjnych, by przetwarzanie Danych osobowych spełniało wymogi RODO oraz przepisów obowiązującego prawa z zakresu ochrony danych osobowych, wskazanych w § 2 ust. 1 Umowy powierzenia, oraz zapewniało ochronę praw osób, których Dane dotyczą. Zaakceptowani przez Administratora danych Sub-procesorzy zostali wymienieni w Załączniku nr 1 do Umowy powierzenia.</w:t>
      </w:r>
    </w:p>
    <w:p w14:paraId="000EEC67" w14:textId="77777777" w:rsidR="00FA3DEC" w:rsidRPr="00653488" w:rsidRDefault="00FA3DEC" w:rsidP="00FA3DEC">
      <w:pPr>
        <w:numPr>
          <w:ilvl w:val="0"/>
          <w:numId w:val="114"/>
        </w:numPr>
        <w:spacing w:after="60" w:line="280" w:lineRule="exact"/>
        <w:jc w:val="both"/>
        <w:outlineLvl w:val="1"/>
        <w:rPr>
          <w:rFonts w:ascii="Franklin Gothic Book" w:eastAsia="Calibri" w:hAnsi="Franklin Gothic Book" w:cs="Tahoma"/>
          <w:bCs/>
          <w:iCs/>
          <w:kern w:val="20"/>
          <w:sz w:val="20"/>
          <w:szCs w:val="20"/>
          <w:lang w:eastAsia="en-US"/>
        </w:rPr>
      </w:pPr>
      <w:r w:rsidRPr="00653488">
        <w:rPr>
          <w:rFonts w:ascii="Franklin Gothic Book" w:eastAsia="Calibri" w:hAnsi="Franklin Gothic Book" w:cs="Tahoma"/>
          <w:bCs/>
          <w:iCs/>
          <w:kern w:val="20"/>
          <w:sz w:val="20"/>
          <w:szCs w:val="20"/>
          <w:lang w:eastAsia="en-US"/>
        </w:rPr>
        <w:t xml:space="preserve">W przypadku dalszego powierzenia Danych osobowych zgodnie z ust. 1 powyżej, Procesor zobowiązany jest przed dokonaniem dalszego powierzenia, przedstawić Administratorowi danych listę Sub-procesorów. Procesor zobowiązany jest ponadto do uprzedniego informowania Administratora danych o wszelkich zmianach dotyczących dodania lub zastąpienia Sub-procesorów. </w:t>
      </w:r>
    </w:p>
    <w:p w14:paraId="578FECE7" w14:textId="77777777" w:rsidR="00FA3DEC" w:rsidRPr="00653488" w:rsidRDefault="00FA3DEC" w:rsidP="00FA3DEC">
      <w:pPr>
        <w:numPr>
          <w:ilvl w:val="0"/>
          <w:numId w:val="114"/>
        </w:numPr>
        <w:spacing w:after="60" w:line="280" w:lineRule="exact"/>
        <w:jc w:val="both"/>
        <w:outlineLvl w:val="1"/>
        <w:rPr>
          <w:rFonts w:ascii="Franklin Gothic Book" w:eastAsia="Calibri" w:hAnsi="Franklin Gothic Book" w:cs="Tahoma"/>
          <w:bCs/>
          <w:iCs/>
          <w:kern w:val="20"/>
          <w:sz w:val="20"/>
          <w:szCs w:val="20"/>
          <w:lang w:eastAsia="en-US"/>
        </w:rPr>
      </w:pPr>
      <w:r w:rsidRPr="00653488">
        <w:rPr>
          <w:rFonts w:ascii="Franklin Gothic Book" w:eastAsia="Calibri" w:hAnsi="Franklin Gothic Book" w:cs="Tahoma"/>
          <w:bCs/>
          <w:iCs/>
          <w:kern w:val="20"/>
          <w:sz w:val="20"/>
          <w:szCs w:val="20"/>
          <w:lang w:eastAsia="en-US"/>
        </w:rPr>
        <w:t xml:space="preserve">Administrator danych ma prawo sprzeciwić się zmianom Sub-procesorów lub dodaniu nowych Sub-procesorów bez wskazywania przyczyny, jak również zażądać zaprzestania przetwarzania Danych osobowych przez Sub-procesora w razie stwierdzenia, że nie daje on gwarancji stosowania odpowiednich środków technicznych lub organizacyjnych w celu zapewnienia bezpieczeństwa Danym osobowym. </w:t>
      </w:r>
    </w:p>
    <w:p w14:paraId="478050AE" w14:textId="77777777" w:rsidR="00FA3DEC" w:rsidRPr="00653488" w:rsidRDefault="00FA3DEC" w:rsidP="00FA3DEC">
      <w:pPr>
        <w:numPr>
          <w:ilvl w:val="0"/>
          <w:numId w:val="114"/>
        </w:numPr>
        <w:spacing w:after="60" w:line="280" w:lineRule="exact"/>
        <w:jc w:val="both"/>
        <w:outlineLvl w:val="1"/>
        <w:rPr>
          <w:rFonts w:ascii="Franklin Gothic Book" w:eastAsia="Calibri" w:hAnsi="Franklin Gothic Book" w:cs="Tahoma"/>
          <w:bCs/>
          <w:iCs/>
          <w:kern w:val="20"/>
          <w:sz w:val="20"/>
          <w:szCs w:val="20"/>
          <w:lang w:eastAsia="en-US"/>
        </w:rPr>
      </w:pPr>
      <w:r w:rsidRPr="00653488">
        <w:rPr>
          <w:rFonts w:ascii="Franklin Gothic Book" w:eastAsia="Calibri" w:hAnsi="Franklin Gothic Book" w:cs="Tahoma"/>
          <w:bCs/>
          <w:iCs/>
          <w:kern w:val="20"/>
          <w:sz w:val="20"/>
          <w:szCs w:val="20"/>
          <w:lang w:eastAsia="en-US"/>
        </w:rPr>
        <w:t xml:space="preserve">Procesor zobowiązany jest zapewnić, że umowy zawierane przez niego z Sup-procesorami będą zawierały tożsame postanowienia jak te zawarte w Umowie powierzenia, w szczególności będą nakładały na Sub-procesorów obowiązek wdrożenia i stosowania co najmniej takiego samego poziomu ochrony Danych osobowych, jak przewidziany w Umowie powierzenia. </w:t>
      </w:r>
    </w:p>
    <w:p w14:paraId="20A406DE" w14:textId="77777777" w:rsidR="00FA3DEC" w:rsidRPr="00653488" w:rsidRDefault="00FA3DEC" w:rsidP="00FA3DEC">
      <w:pPr>
        <w:numPr>
          <w:ilvl w:val="0"/>
          <w:numId w:val="114"/>
        </w:numPr>
        <w:spacing w:after="60" w:line="280" w:lineRule="exact"/>
        <w:jc w:val="both"/>
        <w:outlineLvl w:val="1"/>
        <w:rPr>
          <w:rFonts w:ascii="Franklin Gothic Book" w:eastAsia="Calibri" w:hAnsi="Franklin Gothic Book" w:cs="Tahoma"/>
          <w:bCs/>
          <w:iCs/>
          <w:kern w:val="20"/>
          <w:sz w:val="20"/>
          <w:szCs w:val="20"/>
          <w:lang w:eastAsia="en-US"/>
        </w:rPr>
      </w:pPr>
      <w:r w:rsidRPr="00653488">
        <w:rPr>
          <w:rFonts w:ascii="Franklin Gothic Book" w:eastAsia="Calibri" w:hAnsi="Franklin Gothic Book" w:cs="Tahoma"/>
          <w:bCs/>
          <w:iCs/>
          <w:kern w:val="20"/>
          <w:sz w:val="20"/>
          <w:szCs w:val="20"/>
          <w:lang w:eastAsia="en-US"/>
        </w:rPr>
        <w:t>Procesor ponosi odpowiedzialność za działania i zaniechania Sub-procesorów, jak za własne działania i zaniechania.</w:t>
      </w:r>
    </w:p>
    <w:p w14:paraId="4FA83C74" w14:textId="77777777" w:rsidR="00FA3DEC" w:rsidRPr="00653488" w:rsidRDefault="00FA3DEC" w:rsidP="00FA3DEC">
      <w:pPr>
        <w:keepNext/>
        <w:spacing w:before="200" w:after="120" w:line="280" w:lineRule="exact"/>
        <w:ind w:left="709"/>
        <w:jc w:val="both"/>
        <w:outlineLvl w:val="0"/>
        <w:rPr>
          <w:rFonts w:ascii="Franklin Gothic Book" w:hAnsi="Franklin Gothic Book" w:cs="Tahoma"/>
          <w:b/>
          <w:bCs/>
          <w:caps/>
          <w:kern w:val="32"/>
          <w:sz w:val="20"/>
          <w:szCs w:val="20"/>
          <w:lang w:val="en-US" w:eastAsia="en-US"/>
        </w:rPr>
      </w:pPr>
      <w:r w:rsidRPr="00653488">
        <w:rPr>
          <w:rFonts w:ascii="Franklin Gothic Book" w:hAnsi="Franklin Gothic Book" w:cs="Tahoma"/>
          <w:b/>
          <w:bCs/>
          <w:caps/>
          <w:kern w:val="32"/>
          <w:sz w:val="20"/>
          <w:szCs w:val="20"/>
          <w:lang w:val="en-US" w:eastAsia="en-US"/>
        </w:rPr>
        <w:t>§ 6 Audyty Administratora danych</w:t>
      </w:r>
    </w:p>
    <w:p w14:paraId="042404C3" w14:textId="77777777" w:rsidR="00FA3DEC" w:rsidRPr="00653488" w:rsidRDefault="00FA3DEC" w:rsidP="00FA3DEC">
      <w:pPr>
        <w:numPr>
          <w:ilvl w:val="0"/>
          <w:numId w:val="115"/>
        </w:numPr>
        <w:spacing w:after="60" w:line="280" w:lineRule="exact"/>
        <w:jc w:val="both"/>
        <w:outlineLvl w:val="1"/>
        <w:rPr>
          <w:rFonts w:ascii="Franklin Gothic Book" w:eastAsia="Calibri" w:hAnsi="Franklin Gothic Book" w:cs="Tahoma"/>
          <w:bCs/>
          <w:iCs/>
          <w:kern w:val="20"/>
          <w:sz w:val="20"/>
          <w:szCs w:val="20"/>
          <w:lang w:eastAsia="en-US"/>
        </w:rPr>
      </w:pPr>
      <w:r w:rsidRPr="00653488">
        <w:rPr>
          <w:rFonts w:ascii="Franklin Gothic Book" w:eastAsia="Calibri" w:hAnsi="Franklin Gothic Book" w:cs="Tahoma"/>
          <w:bCs/>
          <w:iCs/>
          <w:kern w:val="20"/>
          <w:sz w:val="20"/>
          <w:szCs w:val="20"/>
          <w:lang w:eastAsia="en-US"/>
        </w:rPr>
        <w:t>Administrator danych uprawniony jest do przeprowadzenia audytu przetwarzania Danych osobowych przez Procesora na zasadach określonych w niniejszym paragrafie. Na potrzeby niniejszego paragrafu przez Administratora danych rozumie się również audytora zewnętrznego działającego na zlecenie Administratora danych.</w:t>
      </w:r>
    </w:p>
    <w:p w14:paraId="74D75F6A" w14:textId="77777777" w:rsidR="00FA3DEC" w:rsidRPr="00653488" w:rsidRDefault="00FA3DEC" w:rsidP="00FA3DEC">
      <w:pPr>
        <w:numPr>
          <w:ilvl w:val="0"/>
          <w:numId w:val="115"/>
        </w:numPr>
        <w:spacing w:after="60" w:line="280" w:lineRule="exact"/>
        <w:jc w:val="both"/>
        <w:outlineLvl w:val="1"/>
        <w:rPr>
          <w:rFonts w:ascii="Franklin Gothic Book" w:eastAsia="Calibri" w:hAnsi="Franklin Gothic Book" w:cs="Tahoma"/>
          <w:bCs/>
          <w:iCs/>
          <w:kern w:val="20"/>
          <w:sz w:val="20"/>
          <w:szCs w:val="20"/>
          <w:lang w:eastAsia="en-US"/>
        </w:rPr>
      </w:pPr>
      <w:r w:rsidRPr="00653488">
        <w:rPr>
          <w:rFonts w:ascii="Franklin Gothic Book" w:eastAsia="Calibri" w:hAnsi="Franklin Gothic Book" w:cs="Tahoma"/>
          <w:bCs/>
          <w:iCs/>
          <w:kern w:val="20"/>
          <w:sz w:val="20"/>
          <w:szCs w:val="20"/>
          <w:lang w:eastAsia="en-US"/>
        </w:rPr>
        <w:t xml:space="preserve">O zamiarze przeprowadzenia audytu Administrator danych zawiadamia Procesora z co najmniej 7-dniowym wyprzedzeniem, wskazując termin audytu. W uzasadnionych przypadkach Administrator danych może przeprowadzić audyt bez zawiadomienia, o którym mowa w zdaniu poprzedzającym. </w:t>
      </w:r>
    </w:p>
    <w:p w14:paraId="057456A7" w14:textId="77777777" w:rsidR="00FA3DEC" w:rsidRPr="00653488" w:rsidRDefault="00FA3DEC" w:rsidP="00FA3DEC">
      <w:pPr>
        <w:numPr>
          <w:ilvl w:val="0"/>
          <w:numId w:val="115"/>
        </w:numPr>
        <w:spacing w:after="60" w:line="280" w:lineRule="exact"/>
        <w:jc w:val="both"/>
        <w:outlineLvl w:val="1"/>
        <w:rPr>
          <w:rFonts w:ascii="Franklin Gothic Book" w:eastAsia="Calibri" w:hAnsi="Franklin Gothic Book" w:cs="Tahoma"/>
          <w:bCs/>
          <w:iCs/>
          <w:kern w:val="20"/>
          <w:sz w:val="20"/>
          <w:szCs w:val="20"/>
          <w:lang w:eastAsia="en-US"/>
        </w:rPr>
      </w:pPr>
      <w:r w:rsidRPr="00653488">
        <w:rPr>
          <w:rFonts w:ascii="Franklin Gothic Book" w:eastAsia="Calibri" w:hAnsi="Franklin Gothic Book" w:cs="Tahoma"/>
          <w:bCs/>
          <w:iCs/>
          <w:kern w:val="20"/>
          <w:sz w:val="20"/>
          <w:szCs w:val="20"/>
          <w:lang w:eastAsia="en-US"/>
        </w:rPr>
        <w:t>Procesor zobowiązany jest współpracować z Administratorem danych w toku audytu, w szczególności:</w:t>
      </w:r>
    </w:p>
    <w:p w14:paraId="5B2D02EF" w14:textId="77777777" w:rsidR="00FA3DEC" w:rsidRPr="00653488" w:rsidRDefault="00FA3DEC" w:rsidP="00FA3DEC">
      <w:pPr>
        <w:numPr>
          <w:ilvl w:val="0"/>
          <w:numId w:val="106"/>
        </w:numPr>
        <w:spacing w:after="60" w:line="280" w:lineRule="exact"/>
        <w:ind w:left="851"/>
        <w:jc w:val="both"/>
        <w:rPr>
          <w:rFonts w:ascii="Franklin Gothic Book" w:hAnsi="Franklin Gothic Book" w:cs="Tahoma"/>
          <w:sz w:val="20"/>
          <w:szCs w:val="20"/>
        </w:rPr>
      </w:pPr>
      <w:r w:rsidRPr="00653488">
        <w:rPr>
          <w:rFonts w:ascii="Franklin Gothic Book" w:hAnsi="Franklin Gothic Book" w:cs="Tahoma"/>
          <w:sz w:val="20"/>
          <w:szCs w:val="20"/>
        </w:rPr>
        <w:t>umożliwić Administratorowi danych dostęp do wszystkich pomieszczeń, w których ma miejsce przetwarzanie Danych osobowych;</w:t>
      </w:r>
    </w:p>
    <w:p w14:paraId="68D6627D" w14:textId="77777777" w:rsidR="00FA3DEC" w:rsidRPr="00653488" w:rsidRDefault="00FA3DEC" w:rsidP="00FA3DEC">
      <w:pPr>
        <w:numPr>
          <w:ilvl w:val="0"/>
          <w:numId w:val="106"/>
        </w:numPr>
        <w:spacing w:after="60" w:line="280" w:lineRule="exact"/>
        <w:ind w:left="851"/>
        <w:jc w:val="both"/>
        <w:rPr>
          <w:rFonts w:ascii="Franklin Gothic Book" w:hAnsi="Franklin Gothic Book" w:cs="Tahoma"/>
          <w:sz w:val="20"/>
          <w:szCs w:val="20"/>
        </w:rPr>
      </w:pPr>
      <w:r w:rsidRPr="00653488">
        <w:rPr>
          <w:rFonts w:ascii="Franklin Gothic Book" w:hAnsi="Franklin Gothic Book" w:cs="Tahoma"/>
          <w:sz w:val="20"/>
          <w:szCs w:val="20"/>
        </w:rPr>
        <w:t>umożliwić Administratorowi wgląd do dokumentacji dotyczącej przetwarzania Danych osobowych oraz wszelkich systemów informatycznych wykorzystywanych przez Procesora w celu przetwarzania Danych osobowych oraz ich dokumentacji;</w:t>
      </w:r>
    </w:p>
    <w:p w14:paraId="038D432F" w14:textId="77777777" w:rsidR="00FA3DEC" w:rsidRPr="00653488" w:rsidRDefault="00FA3DEC" w:rsidP="00FA3DEC">
      <w:pPr>
        <w:numPr>
          <w:ilvl w:val="0"/>
          <w:numId w:val="106"/>
        </w:numPr>
        <w:spacing w:after="60" w:line="280" w:lineRule="exact"/>
        <w:ind w:left="851"/>
        <w:jc w:val="both"/>
        <w:rPr>
          <w:rFonts w:ascii="Franklin Gothic Book" w:eastAsia="Calibri" w:hAnsi="Franklin Gothic Book" w:cs="Tahoma"/>
          <w:sz w:val="20"/>
          <w:szCs w:val="20"/>
        </w:rPr>
      </w:pPr>
      <w:r w:rsidRPr="00653488">
        <w:rPr>
          <w:rFonts w:ascii="Franklin Gothic Book" w:hAnsi="Franklin Gothic Book" w:cs="Tahoma"/>
          <w:sz w:val="20"/>
          <w:szCs w:val="20"/>
        </w:rPr>
        <w:t>niez</w:t>
      </w:r>
      <w:r w:rsidRPr="00653488">
        <w:rPr>
          <w:rFonts w:ascii="Franklin Gothic Book" w:eastAsia="Calibri" w:hAnsi="Franklin Gothic Book" w:cs="Tahoma"/>
          <w:sz w:val="20"/>
          <w:szCs w:val="20"/>
        </w:rPr>
        <w:t xml:space="preserve">włocznie udzielać Administratorowi danych wszelkich wyjaśnień i informacji dotyczących przetwarzania Danych osobowych. </w:t>
      </w:r>
    </w:p>
    <w:p w14:paraId="5D571985" w14:textId="77777777" w:rsidR="00FA3DEC" w:rsidRPr="00653488" w:rsidRDefault="00FA3DEC" w:rsidP="00FA3DEC">
      <w:pPr>
        <w:numPr>
          <w:ilvl w:val="0"/>
          <w:numId w:val="115"/>
        </w:numPr>
        <w:spacing w:after="60" w:line="280" w:lineRule="exact"/>
        <w:jc w:val="both"/>
        <w:outlineLvl w:val="1"/>
        <w:rPr>
          <w:rFonts w:ascii="Franklin Gothic Book" w:eastAsia="Calibri" w:hAnsi="Franklin Gothic Book" w:cs="Tahoma"/>
          <w:bCs/>
          <w:iCs/>
          <w:kern w:val="20"/>
          <w:sz w:val="20"/>
          <w:szCs w:val="20"/>
          <w:lang w:eastAsia="en-US"/>
        </w:rPr>
      </w:pPr>
      <w:r w:rsidRPr="00653488">
        <w:rPr>
          <w:rFonts w:ascii="Franklin Gothic Book" w:eastAsia="Calibri" w:hAnsi="Franklin Gothic Book" w:cs="Tahoma"/>
          <w:bCs/>
          <w:iCs/>
          <w:kern w:val="20"/>
          <w:sz w:val="20"/>
          <w:szCs w:val="20"/>
          <w:lang w:eastAsia="en-US"/>
        </w:rPr>
        <w:t xml:space="preserve">Na zakończenie audytu, o którym mowa powyżej, przedstawiciel Administratora danych sporządza protokół w 2 (dwóch) egzemplarzach, który podpisują przedstawiciele obu Stron. W razie odmowy podpisania protokołu przez przedstawiciela Procesora, przedstawiciel Administratora danych czyni na protokole stosowną wzmiankę i podpisuje protokół samodzielnie. </w:t>
      </w:r>
    </w:p>
    <w:p w14:paraId="717AED0A" w14:textId="77777777" w:rsidR="00FA3DEC" w:rsidRPr="00653488" w:rsidRDefault="00FA3DEC" w:rsidP="00FA3DEC">
      <w:pPr>
        <w:numPr>
          <w:ilvl w:val="0"/>
          <w:numId w:val="115"/>
        </w:numPr>
        <w:spacing w:after="60" w:line="280" w:lineRule="exact"/>
        <w:jc w:val="both"/>
        <w:outlineLvl w:val="1"/>
        <w:rPr>
          <w:rFonts w:ascii="Franklin Gothic Book" w:eastAsia="Calibri" w:hAnsi="Franklin Gothic Book" w:cs="Tahoma"/>
          <w:bCs/>
          <w:iCs/>
          <w:kern w:val="20"/>
          <w:sz w:val="20"/>
          <w:szCs w:val="20"/>
          <w:lang w:eastAsia="en-US"/>
        </w:rPr>
      </w:pPr>
      <w:r w:rsidRPr="00653488">
        <w:rPr>
          <w:rFonts w:ascii="Franklin Gothic Book" w:eastAsia="Calibri" w:hAnsi="Franklin Gothic Book" w:cs="Tahoma"/>
          <w:bCs/>
          <w:iCs/>
          <w:kern w:val="20"/>
          <w:sz w:val="20"/>
          <w:szCs w:val="20"/>
          <w:lang w:eastAsia="en-US"/>
        </w:rPr>
        <w:t xml:space="preserve">Po zakończeniu audytu Administrator danych może przekazać Procesorowi wytyczne lub uwagi, do których Procesor zobowiązany jest się zastosować w terminie wskazanym przez Administratora danych. </w:t>
      </w:r>
    </w:p>
    <w:p w14:paraId="13E47DCA" w14:textId="77777777" w:rsidR="00FA3DEC" w:rsidRPr="00653488" w:rsidRDefault="00FA3DEC" w:rsidP="00FA3DEC">
      <w:pPr>
        <w:numPr>
          <w:ilvl w:val="0"/>
          <w:numId w:val="115"/>
        </w:numPr>
        <w:spacing w:after="60" w:line="280" w:lineRule="exact"/>
        <w:jc w:val="both"/>
        <w:outlineLvl w:val="1"/>
        <w:rPr>
          <w:rFonts w:ascii="Franklin Gothic Book" w:hAnsi="Franklin Gothic Book" w:cs="Tahoma"/>
          <w:bCs/>
          <w:iCs/>
          <w:kern w:val="20"/>
          <w:sz w:val="20"/>
          <w:szCs w:val="20"/>
          <w:lang w:eastAsia="en-US"/>
        </w:rPr>
      </w:pPr>
      <w:r w:rsidRPr="00653488">
        <w:rPr>
          <w:rFonts w:ascii="Franklin Gothic Book" w:eastAsia="Calibri" w:hAnsi="Franklin Gothic Book" w:cs="Tahoma"/>
          <w:bCs/>
          <w:iCs/>
          <w:kern w:val="20"/>
          <w:sz w:val="20"/>
          <w:szCs w:val="20"/>
          <w:lang w:eastAsia="en-US"/>
        </w:rPr>
        <w:t xml:space="preserve">Administrator danych jest uprawniony do przeprowadzenia audytów również u Sub-procesorów. Procesor zobowiązany jest zapewnić, że w umowach zawieranych z Sub-procesorami zostanie wyrażona zgoda Sub-procesorów na przeprowadzenie u nich audytu przez Administratora danych na zasadach analogicznych, jak określone w niniejszym paragrafie. </w:t>
      </w:r>
    </w:p>
    <w:p w14:paraId="3FBA6A40" w14:textId="77777777" w:rsidR="00FA3DEC" w:rsidRPr="00653488" w:rsidRDefault="00FA3DEC" w:rsidP="00FA3DEC">
      <w:pPr>
        <w:keepNext/>
        <w:spacing w:before="200" w:after="120" w:line="280" w:lineRule="exact"/>
        <w:ind w:left="709"/>
        <w:jc w:val="both"/>
        <w:outlineLvl w:val="0"/>
        <w:rPr>
          <w:rFonts w:ascii="Franklin Gothic Book" w:hAnsi="Franklin Gothic Book" w:cs="Tahoma"/>
          <w:b/>
          <w:bCs/>
          <w:caps/>
          <w:kern w:val="32"/>
          <w:sz w:val="20"/>
          <w:szCs w:val="20"/>
          <w:lang w:val="en-US" w:eastAsia="en-US"/>
        </w:rPr>
      </w:pPr>
      <w:r w:rsidRPr="00653488">
        <w:rPr>
          <w:rFonts w:ascii="Franklin Gothic Book" w:hAnsi="Franklin Gothic Book" w:cs="Tahoma"/>
          <w:b/>
          <w:bCs/>
          <w:caps/>
          <w:kern w:val="32"/>
          <w:sz w:val="20"/>
          <w:szCs w:val="20"/>
          <w:lang w:val="en-US" w:eastAsia="en-US"/>
        </w:rPr>
        <w:lastRenderedPageBreak/>
        <w:t>§ 7 Odpowiedzialność Procesora. Kary umowne</w:t>
      </w:r>
    </w:p>
    <w:p w14:paraId="6D8AF81B" w14:textId="77777777" w:rsidR="00FA3DEC" w:rsidRPr="00653488" w:rsidRDefault="00FA3DEC" w:rsidP="00FA3DEC">
      <w:pPr>
        <w:pStyle w:val="Nagwek2"/>
        <w:numPr>
          <w:ilvl w:val="0"/>
          <w:numId w:val="116"/>
        </w:numPr>
        <w:spacing w:before="0" w:after="60" w:line="280" w:lineRule="exact"/>
        <w:rPr>
          <w:rFonts w:ascii="Franklin Gothic Book" w:eastAsia="Calibri" w:hAnsi="Franklin Gothic Book" w:cs="Tahoma"/>
          <w:bCs w:val="0"/>
          <w:iCs w:val="0"/>
          <w:sz w:val="20"/>
          <w:szCs w:val="20"/>
          <w:lang w:val="pl-PL"/>
        </w:rPr>
      </w:pPr>
      <w:r w:rsidRPr="00653488">
        <w:rPr>
          <w:rFonts w:ascii="Franklin Gothic Book" w:eastAsia="Calibri" w:hAnsi="Franklin Gothic Book" w:cs="Tahoma"/>
          <w:sz w:val="20"/>
          <w:szCs w:val="20"/>
          <w:lang w:val="pl-PL"/>
        </w:rPr>
        <w:t xml:space="preserve">Procesor ponosi pełną odpowiedzialność z tytułu nienależytego wykonania lub niewykonania Umowy powierzenia lub z tytułu naruszenia przepisów regulujących zasady ochrony danych, w szczególności określonych w § 2 ust. 1 Umowy. </w:t>
      </w:r>
    </w:p>
    <w:p w14:paraId="075D225E" w14:textId="77777777" w:rsidR="00FA3DEC" w:rsidRPr="00653488" w:rsidRDefault="00FA3DEC" w:rsidP="00FA3DEC">
      <w:pPr>
        <w:pStyle w:val="Nagwek2"/>
        <w:numPr>
          <w:ilvl w:val="0"/>
          <w:numId w:val="116"/>
        </w:numPr>
        <w:spacing w:before="0" w:after="60" w:line="280" w:lineRule="exact"/>
        <w:rPr>
          <w:rFonts w:ascii="Franklin Gothic Book" w:eastAsia="Calibri" w:hAnsi="Franklin Gothic Book" w:cs="Tahoma"/>
          <w:bCs w:val="0"/>
          <w:iCs w:val="0"/>
          <w:sz w:val="20"/>
          <w:szCs w:val="20"/>
          <w:lang w:val="pl-PL"/>
        </w:rPr>
      </w:pPr>
      <w:r w:rsidRPr="00653488">
        <w:rPr>
          <w:rFonts w:ascii="Franklin Gothic Book" w:eastAsia="Calibri" w:hAnsi="Franklin Gothic Book" w:cs="Tahoma"/>
          <w:sz w:val="20"/>
          <w:szCs w:val="20"/>
          <w:lang w:val="pl-PL"/>
        </w:rPr>
        <w:t>Procesor zapłaci Administratorowi danych karę umowną w każdym z następujących przypadków:</w:t>
      </w:r>
    </w:p>
    <w:p w14:paraId="65BAE33F" w14:textId="77777777" w:rsidR="00007B3C" w:rsidRPr="0005263E" w:rsidRDefault="00007B3C" w:rsidP="00007B3C">
      <w:pPr>
        <w:pStyle w:val="Akapitzlist"/>
        <w:numPr>
          <w:ilvl w:val="0"/>
          <w:numId w:val="149"/>
        </w:numPr>
        <w:spacing w:after="60" w:line="280" w:lineRule="exact"/>
        <w:ind w:left="851" w:hanging="284"/>
        <w:contextualSpacing w:val="0"/>
        <w:jc w:val="both"/>
        <w:rPr>
          <w:rFonts w:ascii="Franklin Gothic Book" w:eastAsia="Calibri" w:hAnsi="Franklin Gothic Book" w:cs="Tahoma"/>
          <w:bCs/>
          <w:iCs/>
          <w:kern w:val="20"/>
          <w:sz w:val="20"/>
          <w:szCs w:val="20"/>
          <w:lang w:eastAsia="en-US"/>
        </w:rPr>
      </w:pPr>
      <w:bookmarkStart w:id="25" w:name="_Ref467348504"/>
      <w:r w:rsidRPr="0005263E">
        <w:rPr>
          <w:rFonts w:ascii="Franklin Gothic Book" w:eastAsia="Calibri" w:hAnsi="Franklin Gothic Book" w:cs="Tahoma"/>
          <w:bCs/>
          <w:iCs/>
          <w:kern w:val="20"/>
          <w:sz w:val="20"/>
          <w:szCs w:val="20"/>
          <w:lang w:eastAsia="en-US"/>
        </w:rPr>
        <w:t xml:space="preserve">w przypadku opóźnienia Procesora w przekazaniu informacji o Incydencie, zgodnie z § 4 Umowy powierzenia, w wysokości </w:t>
      </w:r>
      <w:r>
        <w:rPr>
          <w:rFonts w:ascii="Franklin Gothic Book" w:eastAsia="Calibri" w:hAnsi="Franklin Gothic Book" w:cs="Tahoma"/>
          <w:bCs/>
          <w:iCs/>
          <w:kern w:val="20"/>
          <w:sz w:val="20"/>
          <w:szCs w:val="20"/>
          <w:lang w:eastAsia="en-US"/>
        </w:rPr>
        <w:t xml:space="preserve">3 000,00 </w:t>
      </w:r>
      <w:r w:rsidRPr="0005263E">
        <w:rPr>
          <w:rFonts w:ascii="Franklin Gothic Book" w:eastAsia="Calibri" w:hAnsi="Franklin Gothic Book" w:cs="Tahoma"/>
          <w:bCs/>
          <w:iCs/>
          <w:kern w:val="20"/>
          <w:sz w:val="20"/>
          <w:szCs w:val="20"/>
          <w:lang w:eastAsia="en-US"/>
        </w:rPr>
        <w:t xml:space="preserve">zł. za każdą rozpoczętą godzinę opóźnienia; </w:t>
      </w:r>
    </w:p>
    <w:p w14:paraId="4DACDFEC" w14:textId="77777777" w:rsidR="00007B3C" w:rsidRPr="0005263E" w:rsidRDefault="00007B3C" w:rsidP="00007B3C">
      <w:pPr>
        <w:pStyle w:val="Akapitzlist"/>
        <w:numPr>
          <w:ilvl w:val="0"/>
          <w:numId w:val="149"/>
        </w:numPr>
        <w:spacing w:after="60" w:line="280" w:lineRule="exact"/>
        <w:ind w:left="851" w:hanging="284"/>
        <w:contextualSpacing w:val="0"/>
        <w:jc w:val="both"/>
        <w:rPr>
          <w:rFonts w:ascii="Franklin Gothic Book" w:eastAsia="Calibri" w:hAnsi="Franklin Gothic Book" w:cs="Tahoma"/>
          <w:bCs/>
          <w:iCs/>
          <w:kern w:val="20"/>
          <w:sz w:val="20"/>
          <w:szCs w:val="20"/>
          <w:lang w:eastAsia="en-US"/>
        </w:rPr>
      </w:pPr>
      <w:r w:rsidRPr="0005263E">
        <w:rPr>
          <w:rFonts w:ascii="Franklin Gothic Book" w:eastAsia="Calibri" w:hAnsi="Franklin Gothic Book" w:cs="Tahoma"/>
          <w:bCs/>
          <w:iCs/>
          <w:kern w:val="20"/>
          <w:sz w:val="20"/>
          <w:szCs w:val="20"/>
          <w:lang w:eastAsia="en-US"/>
        </w:rPr>
        <w:t xml:space="preserve">w przypadku naruszenia postanowień Umowy powierzenia innych niż wskazane w pkt </w:t>
      </w:r>
      <w:r w:rsidRPr="0005263E">
        <w:rPr>
          <w:rFonts w:ascii="Franklin Gothic Book" w:eastAsia="Calibri" w:hAnsi="Franklin Gothic Book" w:cs="Tahoma"/>
          <w:bCs/>
          <w:iCs/>
          <w:kern w:val="20"/>
          <w:sz w:val="20"/>
          <w:szCs w:val="20"/>
          <w:lang w:eastAsia="en-US"/>
        </w:rPr>
        <w:fldChar w:fldCharType="begin"/>
      </w:r>
      <w:r w:rsidRPr="0005263E">
        <w:rPr>
          <w:rFonts w:ascii="Franklin Gothic Book" w:eastAsia="Calibri" w:hAnsi="Franklin Gothic Book" w:cs="Tahoma"/>
          <w:bCs/>
          <w:iCs/>
          <w:kern w:val="20"/>
          <w:sz w:val="20"/>
          <w:szCs w:val="20"/>
          <w:lang w:eastAsia="en-US"/>
        </w:rPr>
        <w:instrText xml:space="preserve"> REF _Ref467348504 \r \h  \* MERGEFORMAT </w:instrText>
      </w:r>
      <w:r w:rsidRPr="0005263E">
        <w:rPr>
          <w:rFonts w:ascii="Franklin Gothic Book" w:eastAsia="Calibri" w:hAnsi="Franklin Gothic Book" w:cs="Tahoma"/>
          <w:bCs/>
          <w:iCs/>
          <w:kern w:val="20"/>
          <w:sz w:val="20"/>
          <w:szCs w:val="20"/>
          <w:lang w:eastAsia="en-US"/>
        </w:rPr>
      </w:r>
      <w:r w:rsidRPr="0005263E">
        <w:rPr>
          <w:rFonts w:ascii="Franklin Gothic Book" w:eastAsia="Calibri" w:hAnsi="Franklin Gothic Book" w:cs="Tahoma"/>
          <w:bCs/>
          <w:iCs/>
          <w:kern w:val="20"/>
          <w:sz w:val="20"/>
          <w:szCs w:val="20"/>
          <w:lang w:eastAsia="en-US"/>
        </w:rPr>
        <w:fldChar w:fldCharType="separate"/>
      </w:r>
      <w:r w:rsidRPr="0005263E">
        <w:rPr>
          <w:rFonts w:ascii="Franklin Gothic Book" w:eastAsia="Calibri" w:hAnsi="Franklin Gothic Book" w:cs="Tahoma"/>
          <w:bCs/>
          <w:iCs/>
          <w:kern w:val="20"/>
          <w:sz w:val="20"/>
          <w:szCs w:val="20"/>
          <w:lang w:eastAsia="en-US"/>
        </w:rPr>
        <w:t>a)</w:t>
      </w:r>
      <w:r w:rsidRPr="0005263E">
        <w:rPr>
          <w:rFonts w:ascii="Franklin Gothic Book" w:eastAsia="Calibri" w:hAnsi="Franklin Gothic Book" w:cs="Tahoma"/>
          <w:bCs/>
          <w:iCs/>
          <w:kern w:val="20"/>
          <w:sz w:val="20"/>
          <w:szCs w:val="20"/>
          <w:lang w:eastAsia="en-US"/>
        </w:rPr>
        <w:fldChar w:fldCharType="end"/>
      </w:r>
      <w:r w:rsidRPr="0005263E">
        <w:rPr>
          <w:rFonts w:ascii="Franklin Gothic Book" w:eastAsia="Calibri" w:hAnsi="Franklin Gothic Book" w:cs="Tahoma"/>
          <w:bCs/>
          <w:iCs/>
          <w:kern w:val="20"/>
          <w:sz w:val="20"/>
          <w:szCs w:val="20"/>
          <w:lang w:eastAsia="en-US"/>
        </w:rPr>
        <w:t xml:space="preserve">, w wysokości </w:t>
      </w:r>
      <w:r>
        <w:rPr>
          <w:rFonts w:ascii="Franklin Gothic Book" w:eastAsia="Calibri" w:hAnsi="Franklin Gothic Book" w:cs="Tahoma"/>
          <w:bCs/>
          <w:iCs/>
          <w:kern w:val="20"/>
          <w:sz w:val="20"/>
          <w:szCs w:val="20"/>
          <w:lang w:eastAsia="en-US"/>
        </w:rPr>
        <w:t xml:space="preserve">10 000,00 </w:t>
      </w:r>
      <w:r w:rsidRPr="0005263E">
        <w:rPr>
          <w:rFonts w:ascii="Franklin Gothic Book" w:eastAsia="Calibri" w:hAnsi="Franklin Gothic Book" w:cs="Tahoma"/>
          <w:bCs/>
          <w:iCs/>
          <w:kern w:val="20"/>
          <w:sz w:val="20"/>
          <w:szCs w:val="20"/>
          <w:lang w:eastAsia="en-US"/>
        </w:rPr>
        <w:t>zł. za każdy przypadek naruszenia;</w:t>
      </w:r>
    </w:p>
    <w:p w14:paraId="7C173A1F" w14:textId="77777777" w:rsidR="00007B3C" w:rsidRPr="0005263E" w:rsidRDefault="00007B3C" w:rsidP="00007B3C">
      <w:pPr>
        <w:pStyle w:val="Akapitzlist"/>
        <w:numPr>
          <w:ilvl w:val="0"/>
          <w:numId w:val="149"/>
        </w:numPr>
        <w:spacing w:after="60" w:line="280" w:lineRule="exact"/>
        <w:ind w:left="851" w:hanging="284"/>
        <w:contextualSpacing w:val="0"/>
        <w:jc w:val="both"/>
        <w:rPr>
          <w:rFonts w:ascii="Franklin Gothic Book" w:eastAsia="Calibri" w:hAnsi="Franklin Gothic Book" w:cs="Tahoma"/>
          <w:bCs/>
          <w:iCs/>
          <w:kern w:val="20"/>
          <w:sz w:val="20"/>
          <w:szCs w:val="20"/>
          <w:lang w:eastAsia="en-US"/>
        </w:rPr>
      </w:pPr>
      <w:r w:rsidRPr="0005263E">
        <w:rPr>
          <w:rFonts w:ascii="Franklin Gothic Book" w:eastAsia="Calibri" w:hAnsi="Franklin Gothic Book" w:cs="Tahoma"/>
          <w:bCs/>
          <w:iCs/>
          <w:kern w:val="20"/>
          <w:sz w:val="20"/>
          <w:szCs w:val="20"/>
          <w:lang w:eastAsia="en-US"/>
        </w:rPr>
        <w:t>w przypadku uchybienia terminowi dochowania czynności, o których mowa w § 8 Umowy powierzenia, w wysokości</w:t>
      </w:r>
      <w:r>
        <w:rPr>
          <w:rFonts w:ascii="Franklin Gothic Book" w:eastAsia="Calibri" w:hAnsi="Franklin Gothic Book" w:cs="Tahoma"/>
          <w:bCs/>
          <w:iCs/>
          <w:kern w:val="20"/>
          <w:sz w:val="20"/>
          <w:szCs w:val="20"/>
          <w:lang w:eastAsia="en-US"/>
        </w:rPr>
        <w:t xml:space="preserve"> 1 000,00</w:t>
      </w:r>
      <w:r w:rsidRPr="0005263E">
        <w:rPr>
          <w:rFonts w:ascii="Franklin Gothic Book" w:eastAsia="Calibri" w:hAnsi="Franklin Gothic Book" w:cs="Tahoma"/>
          <w:bCs/>
          <w:iCs/>
          <w:kern w:val="20"/>
          <w:sz w:val="20"/>
          <w:szCs w:val="20"/>
          <w:lang w:eastAsia="en-US"/>
        </w:rPr>
        <w:t xml:space="preserve"> zł. za każdy rozpoczęty dzień opóźnienia.</w:t>
      </w:r>
    </w:p>
    <w:bookmarkEnd w:id="25"/>
    <w:p w14:paraId="5835B83B" w14:textId="77777777" w:rsidR="00FA3DEC" w:rsidRPr="00653488" w:rsidRDefault="00FA3DEC" w:rsidP="00FA3DEC">
      <w:pPr>
        <w:pStyle w:val="Nagwek2"/>
        <w:numPr>
          <w:ilvl w:val="0"/>
          <w:numId w:val="116"/>
        </w:numPr>
        <w:spacing w:before="0" w:after="60" w:line="280" w:lineRule="exact"/>
        <w:rPr>
          <w:rFonts w:ascii="Franklin Gothic Book" w:eastAsia="Calibri" w:hAnsi="Franklin Gothic Book" w:cs="Tahoma"/>
          <w:bCs w:val="0"/>
          <w:iCs w:val="0"/>
          <w:sz w:val="20"/>
          <w:szCs w:val="20"/>
          <w:lang w:val="pl-PL"/>
        </w:rPr>
      </w:pPr>
      <w:r w:rsidRPr="00653488">
        <w:rPr>
          <w:rFonts w:ascii="Franklin Gothic Book" w:eastAsia="Calibri" w:hAnsi="Franklin Gothic Book" w:cs="Tahoma"/>
          <w:sz w:val="20"/>
          <w:szCs w:val="20"/>
          <w:lang w:val="pl-PL"/>
        </w:rPr>
        <w:t xml:space="preserve">Administrator danych jest uprawniony do dochodzenia odszkodowania w pełnej wysokości, w razie gdyby szkoda przekraczała wartość naliczonych kar umownych. </w:t>
      </w:r>
    </w:p>
    <w:p w14:paraId="1FE99736" w14:textId="77777777" w:rsidR="00FA3DEC" w:rsidRPr="00653488" w:rsidRDefault="00FA3DEC" w:rsidP="00FA3DEC">
      <w:pPr>
        <w:pStyle w:val="Nagwek2"/>
        <w:numPr>
          <w:ilvl w:val="0"/>
          <w:numId w:val="116"/>
        </w:numPr>
        <w:spacing w:before="0" w:after="60" w:line="280" w:lineRule="exact"/>
        <w:rPr>
          <w:rFonts w:ascii="Franklin Gothic Book" w:eastAsia="Calibri" w:hAnsi="Franklin Gothic Book" w:cs="Tahoma"/>
          <w:bCs w:val="0"/>
          <w:iCs w:val="0"/>
          <w:sz w:val="20"/>
          <w:szCs w:val="20"/>
          <w:lang w:val="pl-PL"/>
        </w:rPr>
      </w:pPr>
      <w:r w:rsidRPr="00653488">
        <w:rPr>
          <w:rFonts w:ascii="Franklin Gothic Book" w:eastAsia="Calibri" w:hAnsi="Franklin Gothic Book" w:cs="Tahoma"/>
          <w:sz w:val="20"/>
          <w:szCs w:val="20"/>
          <w:lang w:val="pl-PL"/>
        </w:rPr>
        <w:t>Kary umowne płatne są w terminie 7 (siedmiu) dni od dnia otrzymania przez Procesora noty obciążeniowej na rachunek bankowy wskazany w nocie obciążeniowej.</w:t>
      </w:r>
    </w:p>
    <w:p w14:paraId="5F5ABC0C" w14:textId="77777777" w:rsidR="00FA3DEC" w:rsidRPr="00653488" w:rsidRDefault="00FA3DEC" w:rsidP="00FA3DEC">
      <w:pPr>
        <w:pStyle w:val="Nagwek2"/>
        <w:numPr>
          <w:ilvl w:val="0"/>
          <w:numId w:val="116"/>
        </w:numPr>
        <w:spacing w:before="0" w:after="60" w:line="280" w:lineRule="exact"/>
        <w:rPr>
          <w:rFonts w:ascii="Franklin Gothic Book" w:eastAsia="Calibri" w:hAnsi="Franklin Gothic Book" w:cs="Tahoma"/>
          <w:bCs w:val="0"/>
          <w:iCs w:val="0"/>
          <w:sz w:val="20"/>
          <w:szCs w:val="20"/>
          <w:lang w:val="pl-PL"/>
        </w:rPr>
      </w:pPr>
      <w:r w:rsidRPr="00653488">
        <w:rPr>
          <w:rFonts w:ascii="Franklin Gothic Book" w:eastAsia="Calibri" w:hAnsi="Franklin Gothic Book" w:cs="Tahoma"/>
          <w:sz w:val="20"/>
          <w:szCs w:val="20"/>
          <w:lang w:val="pl-PL"/>
        </w:rPr>
        <w:t>W przypadku naruszenia przepisów regulujących ochronę Danych osobowych z przyczyn leżących po stronie Procesora, Procesor zobowiązuje się do zwrotu wszelkich kosztów poniesionych przez Administratora danych, wynikających z prawomocnego orzeczenia sądowego, ostatecznej decyzji organu lub zawartej za zgodą Procesora ugody, w tym kosztów publikacji orzeczenia lub oświadczenia, kosztów procesu, odszkodowań, zadośćuczynień, które ten poniesie w związku z naruszeniem przepisów regulujących ochronę danych osobowych z przyczyn leżących po stronie Procesora. W razie wytoczenia przez osobę trzecią powództwa przeciwko Administratorowi danych z tytułu naruszenia praw osoby trzeciej w związku z naruszeniem przepisów regulujących ochronę danych osobowych z przyczyn leżących po stronie Procesora, Procesor wstąpi do postępowania w charakterze strony pozwanej, a w razie braku takiej możliwości wystąpi z interwencją uboczną po stronie pozwanej. Procesor zapłaci Administratorowi danych ww. kwoty w terminie 7 (siedmiu) dni od dnia uprawomocnienia się orzeczenia, wydania ostatecznej decyzji organu lub zawarcia ugody.</w:t>
      </w:r>
    </w:p>
    <w:p w14:paraId="36ECF280" w14:textId="77777777" w:rsidR="00FA3DEC" w:rsidRPr="00653488" w:rsidRDefault="00FA3DEC" w:rsidP="00FA3DEC">
      <w:pPr>
        <w:pStyle w:val="Nagwek2"/>
        <w:numPr>
          <w:ilvl w:val="0"/>
          <w:numId w:val="116"/>
        </w:numPr>
        <w:spacing w:before="0" w:after="60" w:line="280" w:lineRule="exact"/>
        <w:rPr>
          <w:rFonts w:ascii="Franklin Gothic Book" w:eastAsia="Calibri" w:hAnsi="Franklin Gothic Book" w:cs="Tahoma"/>
          <w:bCs w:val="0"/>
          <w:iCs w:val="0"/>
          <w:sz w:val="20"/>
          <w:szCs w:val="20"/>
          <w:lang w:val="pl-PL"/>
        </w:rPr>
      </w:pPr>
      <w:r w:rsidRPr="00653488">
        <w:rPr>
          <w:rFonts w:ascii="Franklin Gothic Book" w:eastAsia="Calibri" w:hAnsi="Franklin Gothic Book" w:cs="Tahoma"/>
          <w:sz w:val="20"/>
          <w:szCs w:val="20"/>
          <w:lang w:val="pl-PL"/>
        </w:rPr>
        <w:t>Niezależnie od obowiązków określonych w ust. 5, Procesor zobowiązany jest do dostarczania w toku postępowań tam wskazanych, wszelkich koniecznych wyjaśnień, informacji lub dokumentów. Procesor zobowiązuje się również do podejmowania uzasadnionych, dopuszczalnych prawnie czynności, mających na celu uchronienie Administratora danych przed postępowaniami, skargami, działaniami prawnymi lub innymi czynnościami, będącymi wynikiem naruszenia przez Procesora zasad ochrony danych osobowych.</w:t>
      </w:r>
    </w:p>
    <w:p w14:paraId="3B1FDFAF" w14:textId="77777777" w:rsidR="00FA3DEC" w:rsidRPr="00653488" w:rsidRDefault="00FA3DEC" w:rsidP="00FA3DEC">
      <w:pPr>
        <w:keepNext/>
        <w:spacing w:before="200" w:after="120" w:line="280" w:lineRule="exact"/>
        <w:ind w:left="709"/>
        <w:jc w:val="both"/>
        <w:outlineLvl w:val="0"/>
        <w:rPr>
          <w:rFonts w:ascii="Franklin Gothic Book" w:hAnsi="Franklin Gothic Book" w:cs="Tahoma"/>
          <w:b/>
          <w:bCs/>
          <w:caps/>
          <w:kern w:val="32"/>
          <w:sz w:val="20"/>
          <w:szCs w:val="20"/>
          <w:lang w:val="en-US" w:eastAsia="en-US"/>
        </w:rPr>
      </w:pPr>
      <w:r w:rsidRPr="00653488">
        <w:rPr>
          <w:rFonts w:ascii="Franklin Gothic Book" w:hAnsi="Franklin Gothic Book" w:cs="Tahoma"/>
          <w:b/>
          <w:bCs/>
          <w:caps/>
          <w:kern w:val="32"/>
          <w:sz w:val="20"/>
          <w:szCs w:val="20"/>
          <w:lang w:val="en-US" w:eastAsia="en-US"/>
        </w:rPr>
        <w:t>§ 8 Usunięcie Danych osobowych</w:t>
      </w:r>
    </w:p>
    <w:p w14:paraId="50D5057B" w14:textId="77777777" w:rsidR="00FA3DEC" w:rsidRPr="00653488" w:rsidRDefault="00FA3DEC" w:rsidP="00FA3DEC">
      <w:pPr>
        <w:numPr>
          <w:ilvl w:val="0"/>
          <w:numId w:val="117"/>
        </w:numPr>
        <w:spacing w:after="60" w:line="280" w:lineRule="exact"/>
        <w:jc w:val="both"/>
        <w:outlineLvl w:val="1"/>
        <w:rPr>
          <w:rFonts w:ascii="Franklin Gothic Book" w:eastAsia="Calibri" w:hAnsi="Franklin Gothic Book" w:cs="Tahoma"/>
          <w:bCs/>
          <w:iCs/>
          <w:kern w:val="20"/>
          <w:sz w:val="20"/>
          <w:szCs w:val="20"/>
          <w:lang w:eastAsia="en-US"/>
        </w:rPr>
      </w:pPr>
      <w:r w:rsidRPr="00653488">
        <w:rPr>
          <w:rFonts w:ascii="Franklin Gothic Book" w:eastAsia="Calibri" w:hAnsi="Franklin Gothic Book" w:cs="Tahoma"/>
          <w:bCs/>
          <w:iCs/>
          <w:kern w:val="20"/>
          <w:sz w:val="20"/>
          <w:szCs w:val="20"/>
          <w:lang w:eastAsia="en-US"/>
        </w:rPr>
        <w:t xml:space="preserve">Nie później niż w ciągu 7 (siedmiu) dni od dnia wygaśnięcia lub rozwiązania Umowy, Procesor zobowiązuje się: </w:t>
      </w:r>
    </w:p>
    <w:p w14:paraId="17400F69" w14:textId="77777777" w:rsidR="00FA3DEC" w:rsidRPr="00653488" w:rsidRDefault="00FA3DEC" w:rsidP="00FA3DEC">
      <w:pPr>
        <w:numPr>
          <w:ilvl w:val="0"/>
          <w:numId w:val="107"/>
        </w:numPr>
        <w:spacing w:after="60" w:line="280" w:lineRule="exact"/>
        <w:ind w:left="851" w:hanging="284"/>
        <w:jc w:val="both"/>
        <w:rPr>
          <w:rFonts w:ascii="Franklin Gothic Book" w:eastAsia="Calibri" w:hAnsi="Franklin Gothic Book" w:cs="Tahoma"/>
          <w:sz w:val="20"/>
          <w:szCs w:val="20"/>
        </w:rPr>
      </w:pPr>
      <w:r w:rsidRPr="00653488">
        <w:rPr>
          <w:rFonts w:ascii="Franklin Gothic Book" w:hAnsi="Franklin Gothic Book" w:cs="Tahoma"/>
          <w:sz w:val="20"/>
          <w:szCs w:val="20"/>
        </w:rPr>
        <w:t>komisyjnie</w:t>
      </w:r>
      <w:r w:rsidRPr="00653488">
        <w:rPr>
          <w:rFonts w:ascii="Franklin Gothic Book" w:eastAsia="Calibri" w:hAnsi="Franklin Gothic Book" w:cs="Tahoma"/>
          <w:sz w:val="20"/>
          <w:szCs w:val="20"/>
        </w:rPr>
        <w:t xml:space="preserve"> zniszczyć wszelkie nośniki Danych osobowych (w tym wszelkie kopie Danych osobowych, w tym kopie robocze i archiwalne) oraz doręczyć Administratorowi danych pisemne oświadczenie (forma pisemna pod rygorem nieważności) o ich zniszczeniu podpisane przez Procesora oraz wszystkich członków komisji, którzy uczestniczyli w zniszczeniu albo </w:t>
      </w:r>
    </w:p>
    <w:p w14:paraId="0F9BECD0" w14:textId="77777777" w:rsidR="00FA3DEC" w:rsidRPr="00653488" w:rsidRDefault="00FA3DEC" w:rsidP="00FA3DEC">
      <w:pPr>
        <w:numPr>
          <w:ilvl w:val="0"/>
          <w:numId w:val="107"/>
        </w:numPr>
        <w:spacing w:after="60" w:line="280" w:lineRule="exact"/>
        <w:ind w:left="851" w:hanging="284"/>
        <w:jc w:val="both"/>
        <w:rPr>
          <w:rFonts w:ascii="Franklin Gothic Book" w:eastAsia="Calibri" w:hAnsi="Franklin Gothic Book" w:cs="Tahoma"/>
          <w:sz w:val="20"/>
          <w:szCs w:val="20"/>
        </w:rPr>
      </w:pPr>
      <w:r w:rsidRPr="00653488">
        <w:rPr>
          <w:rFonts w:ascii="Franklin Gothic Book" w:eastAsia="Calibri" w:hAnsi="Franklin Gothic Book" w:cs="Tahoma"/>
          <w:sz w:val="20"/>
          <w:szCs w:val="20"/>
        </w:rPr>
        <w:t>zwrócić Administratorowi danych w/w nośniki Danych osobowych</w:t>
      </w:r>
    </w:p>
    <w:p w14:paraId="6BD8ADD8" w14:textId="1D6E2B78" w:rsidR="00FA3DEC" w:rsidRPr="00653488" w:rsidRDefault="00FA3DEC" w:rsidP="00FA3DEC">
      <w:pPr>
        <w:spacing w:after="60" w:line="280" w:lineRule="exact"/>
        <w:ind w:left="567"/>
        <w:rPr>
          <w:rFonts w:ascii="Franklin Gothic Book" w:eastAsia="Calibri" w:hAnsi="Franklin Gothic Book" w:cs="Tahoma"/>
          <w:sz w:val="20"/>
          <w:szCs w:val="20"/>
        </w:rPr>
      </w:pPr>
      <w:r w:rsidRPr="00653488">
        <w:rPr>
          <w:rFonts w:ascii="Franklin Gothic Book" w:eastAsia="Calibri" w:hAnsi="Franklin Gothic Book" w:cs="Tahoma"/>
          <w:sz w:val="20"/>
          <w:szCs w:val="20"/>
        </w:rPr>
        <w:t>- w zależności od żądania Administratora danych, złożonego Procesorowi za pomocą poczty elektronicznej na adres e-mail: ………………….……</w:t>
      </w:r>
      <w:r w:rsidR="0062308E">
        <w:rPr>
          <w:rFonts w:ascii="Franklin Gothic Book" w:eastAsia="Calibri" w:hAnsi="Franklin Gothic Book" w:cs="Tahoma"/>
          <w:sz w:val="20"/>
          <w:szCs w:val="20"/>
        </w:rPr>
        <w:t>……..</w:t>
      </w:r>
      <w:r w:rsidRPr="00653488">
        <w:rPr>
          <w:rFonts w:ascii="Franklin Gothic Book" w:eastAsia="Calibri" w:hAnsi="Franklin Gothic Book" w:cs="Tahoma"/>
          <w:sz w:val="20"/>
          <w:szCs w:val="20"/>
        </w:rPr>
        <w:t>…………………………….……….</w:t>
      </w:r>
      <w:r w:rsidRPr="00653488">
        <w:rPr>
          <w:rFonts w:ascii="Franklin Gothic Book" w:hAnsi="Franklin Gothic Book" w:cs="Tahoma"/>
          <w:sz w:val="20"/>
          <w:szCs w:val="20"/>
        </w:rPr>
        <w:t xml:space="preserve"> </w:t>
      </w:r>
      <w:r w:rsidRPr="00653488">
        <w:rPr>
          <w:rFonts w:ascii="Franklin Gothic Book" w:eastAsia="Arial" w:hAnsi="Franklin Gothic Book" w:cs="Tahoma"/>
          <w:sz w:val="20"/>
          <w:szCs w:val="20"/>
        </w:rPr>
        <w:t xml:space="preserve"> </w:t>
      </w:r>
      <w:r w:rsidRPr="00653488">
        <w:rPr>
          <w:rFonts w:ascii="Franklin Gothic Book" w:eastAsia="Calibri" w:hAnsi="Franklin Gothic Book" w:cs="Tahoma"/>
          <w:sz w:val="20"/>
          <w:szCs w:val="20"/>
        </w:rPr>
        <w:t xml:space="preserve">– z uwzględnieniem ust. 2 poniżej. </w:t>
      </w:r>
    </w:p>
    <w:p w14:paraId="72921FD7" w14:textId="77777777" w:rsidR="00FA3DEC" w:rsidRPr="00653488" w:rsidRDefault="00FA3DEC" w:rsidP="00FA3DEC">
      <w:pPr>
        <w:numPr>
          <w:ilvl w:val="0"/>
          <w:numId w:val="117"/>
        </w:numPr>
        <w:spacing w:after="60" w:line="280" w:lineRule="exact"/>
        <w:jc w:val="both"/>
        <w:outlineLvl w:val="1"/>
        <w:rPr>
          <w:rFonts w:ascii="Franklin Gothic Book" w:eastAsia="Calibri" w:hAnsi="Franklin Gothic Book" w:cs="Tahoma"/>
          <w:bCs/>
          <w:iCs/>
          <w:kern w:val="20"/>
          <w:sz w:val="20"/>
          <w:szCs w:val="20"/>
          <w:lang w:eastAsia="en-US"/>
        </w:rPr>
      </w:pPr>
      <w:r w:rsidRPr="00653488">
        <w:rPr>
          <w:rFonts w:ascii="Franklin Gothic Book" w:eastAsia="Calibri" w:hAnsi="Franklin Gothic Book" w:cs="Tahoma"/>
          <w:bCs/>
          <w:iCs/>
          <w:kern w:val="20"/>
          <w:sz w:val="20"/>
          <w:szCs w:val="20"/>
          <w:lang w:eastAsia="en-US"/>
        </w:rPr>
        <w:t>Oświadczenie o zniszczeniu nośników zostanie przesłane przez Procesora w formie skanu podpisanego dokumentu na adres email:</w:t>
      </w:r>
      <w:r w:rsidRPr="00653488">
        <w:rPr>
          <w:rFonts w:ascii="Franklin Gothic Book" w:hAnsi="Franklin Gothic Book" w:cs="Tahoma"/>
          <w:bCs/>
          <w:iCs/>
          <w:kern w:val="20"/>
          <w:sz w:val="20"/>
          <w:szCs w:val="20"/>
          <w:lang w:eastAsia="en-US"/>
        </w:rPr>
        <w:t xml:space="preserve"> </w:t>
      </w:r>
      <w:hyperlink r:id="rId20" w:history="1">
        <w:r w:rsidRPr="00653488">
          <w:rPr>
            <w:rFonts w:ascii="Franklin Gothic Book" w:hAnsi="Franklin Gothic Book" w:cs="Tahoma"/>
            <w:bCs/>
            <w:iCs/>
            <w:color w:val="0563C1" w:themeColor="hyperlink"/>
            <w:kern w:val="20"/>
            <w:sz w:val="20"/>
            <w:szCs w:val="20"/>
            <w:u w:val="single"/>
            <w:lang w:eastAsia="en-US"/>
          </w:rPr>
          <w:t>eep.iod@enea.pl</w:t>
        </w:r>
      </w:hyperlink>
      <w:r w:rsidRPr="00653488">
        <w:rPr>
          <w:rFonts w:ascii="Franklin Gothic Book" w:hAnsi="Franklin Gothic Book" w:cs="Tahoma"/>
          <w:bCs/>
          <w:iCs/>
          <w:kern w:val="20"/>
          <w:sz w:val="20"/>
          <w:szCs w:val="20"/>
          <w:lang w:eastAsia="en-US"/>
        </w:rPr>
        <w:t xml:space="preserve">, a oryginał, w terminie 3 dni roboczych od dnia zniszczenia </w:t>
      </w:r>
      <w:r w:rsidRPr="00653488">
        <w:rPr>
          <w:rFonts w:ascii="Franklin Gothic Book" w:hAnsi="Franklin Gothic Book" w:cs="Tahoma"/>
          <w:bCs/>
          <w:iCs/>
          <w:kern w:val="20"/>
          <w:sz w:val="20"/>
          <w:szCs w:val="20"/>
          <w:lang w:eastAsia="en-US"/>
        </w:rPr>
        <w:lastRenderedPageBreak/>
        <w:t>nośników Danych osobowych, wyśle listem poleconym lub doręczy osobiście na adres: ENEA Połaniec S.A., Zawada 26, 28-230 Połaniec.</w:t>
      </w:r>
    </w:p>
    <w:p w14:paraId="6ADC7C5B" w14:textId="77777777" w:rsidR="00FA3DEC" w:rsidRPr="00653488" w:rsidRDefault="00FA3DEC" w:rsidP="00FA3DEC">
      <w:pPr>
        <w:numPr>
          <w:ilvl w:val="0"/>
          <w:numId w:val="117"/>
        </w:numPr>
        <w:spacing w:after="60" w:line="280" w:lineRule="exact"/>
        <w:jc w:val="both"/>
        <w:outlineLvl w:val="1"/>
        <w:rPr>
          <w:rFonts w:ascii="Franklin Gothic Book" w:eastAsia="Calibri" w:hAnsi="Franklin Gothic Book" w:cs="Tahoma"/>
          <w:bCs/>
          <w:iCs/>
          <w:kern w:val="20"/>
          <w:sz w:val="20"/>
          <w:szCs w:val="20"/>
          <w:lang w:eastAsia="en-US"/>
        </w:rPr>
      </w:pPr>
      <w:r w:rsidRPr="00653488">
        <w:rPr>
          <w:rFonts w:ascii="Franklin Gothic Book" w:eastAsia="Calibri" w:hAnsi="Franklin Gothic Book" w:cs="Tahoma"/>
          <w:bCs/>
          <w:iCs/>
          <w:kern w:val="20"/>
          <w:sz w:val="20"/>
          <w:szCs w:val="20"/>
          <w:lang w:eastAsia="en-US"/>
        </w:rPr>
        <w:t>W celu uniknięcia wątpliwości Strony zgodnie oświadczają, że w przypadku Danych osobowych zapisanych w infrastrukturze informatycznej, takiej jak serwery, komputery, nośniki pamięci masowej lub inny sprzęt komputerowy, Administrator danych nie jest uprawniony do żądania wydania mu elementów infrastruktury informatycznej, o której mowa powyżej, w których zostały zapisane Dane osobowe. Dane osobowe zapisane w infrastrukturze informatycznej zostaną w takim wypadku trwale zniszczone (usunięte) przez Procesora, bez możliwości ich odtworzenia (przywrócenia) w jakikolwiek sposób.</w:t>
      </w:r>
    </w:p>
    <w:p w14:paraId="279B95A3" w14:textId="77777777" w:rsidR="00FA3DEC" w:rsidRPr="00653488" w:rsidRDefault="00FA3DEC" w:rsidP="00FA3DEC">
      <w:pPr>
        <w:keepNext/>
        <w:spacing w:before="200" w:after="120" w:line="280" w:lineRule="exact"/>
        <w:ind w:left="709"/>
        <w:jc w:val="both"/>
        <w:outlineLvl w:val="0"/>
        <w:rPr>
          <w:rFonts w:ascii="Franklin Gothic Book" w:hAnsi="Franklin Gothic Book" w:cs="Tahoma"/>
          <w:b/>
          <w:bCs/>
          <w:caps/>
          <w:kern w:val="32"/>
          <w:sz w:val="20"/>
          <w:szCs w:val="20"/>
          <w:lang w:val="en-US" w:eastAsia="en-US"/>
        </w:rPr>
      </w:pPr>
      <w:r w:rsidRPr="00653488">
        <w:rPr>
          <w:rFonts w:ascii="Franklin Gothic Book" w:hAnsi="Franklin Gothic Book" w:cs="Tahoma"/>
          <w:b/>
          <w:bCs/>
          <w:caps/>
          <w:kern w:val="32"/>
          <w:sz w:val="20"/>
          <w:szCs w:val="20"/>
          <w:lang w:val="en-US" w:eastAsia="en-US"/>
        </w:rPr>
        <w:t>§ 9 Okres obowiązywania</w:t>
      </w:r>
    </w:p>
    <w:p w14:paraId="16C85B52" w14:textId="77777777" w:rsidR="00FA3DEC" w:rsidRPr="00653488" w:rsidRDefault="00FA3DEC" w:rsidP="00FA3DEC">
      <w:pPr>
        <w:numPr>
          <w:ilvl w:val="0"/>
          <w:numId w:val="118"/>
        </w:numPr>
        <w:spacing w:after="60" w:line="280" w:lineRule="exact"/>
        <w:jc w:val="both"/>
        <w:outlineLvl w:val="1"/>
        <w:rPr>
          <w:rFonts w:ascii="Franklin Gothic Book" w:hAnsi="Franklin Gothic Book" w:cs="Tahoma"/>
          <w:bCs/>
          <w:iCs/>
          <w:kern w:val="20"/>
          <w:sz w:val="20"/>
          <w:szCs w:val="20"/>
          <w:lang w:eastAsia="en-US"/>
        </w:rPr>
      </w:pPr>
      <w:r w:rsidRPr="00653488">
        <w:rPr>
          <w:rFonts w:ascii="Franklin Gothic Book" w:hAnsi="Franklin Gothic Book" w:cs="Tahoma"/>
          <w:bCs/>
          <w:iCs/>
          <w:kern w:val="20"/>
          <w:sz w:val="20"/>
          <w:szCs w:val="20"/>
          <w:lang w:eastAsia="en-US"/>
        </w:rPr>
        <w:t>Umowa powierzenia zostaje zawarta na czas obowiązywania Umowy określonej w preambule. Dla uniknięcia wszelkich wątpliwości Strony potwierdzają, że Umowa powierzenia wygasa w każdym wypadku zakończenia okresu obowiązywania Umowy, niezależnie od przyczyny.</w:t>
      </w:r>
    </w:p>
    <w:p w14:paraId="1F6408BF" w14:textId="77777777" w:rsidR="00FA3DEC" w:rsidRPr="00653488" w:rsidRDefault="00FA3DEC" w:rsidP="00FA3DEC">
      <w:pPr>
        <w:numPr>
          <w:ilvl w:val="0"/>
          <w:numId w:val="118"/>
        </w:numPr>
        <w:spacing w:after="60" w:line="280" w:lineRule="exact"/>
        <w:jc w:val="both"/>
        <w:outlineLvl w:val="1"/>
        <w:rPr>
          <w:rFonts w:ascii="Franklin Gothic Book" w:hAnsi="Franklin Gothic Book" w:cs="Tahoma"/>
          <w:bCs/>
          <w:iCs/>
          <w:kern w:val="20"/>
          <w:sz w:val="20"/>
          <w:szCs w:val="20"/>
          <w:lang w:eastAsia="en-US"/>
        </w:rPr>
      </w:pPr>
      <w:r w:rsidRPr="00653488">
        <w:rPr>
          <w:rFonts w:ascii="Franklin Gothic Book" w:hAnsi="Franklin Gothic Book" w:cs="Tahoma"/>
          <w:bCs/>
          <w:iCs/>
          <w:kern w:val="20"/>
          <w:sz w:val="20"/>
          <w:szCs w:val="20"/>
          <w:lang w:eastAsia="en-US"/>
        </w:rPr>
        <w:t xml:space="preserve">Umowa powierzenia może być rozwiązana przez Administratora danych ze skutkiem natychmiastowym w następujących przypadkach: </w:t>
      </w:r>
    </w:p>
    <w:p w14:paraId="5BB04474" w14:textId="77777777" w:rsidR="00FA3DEC" w:rsidRPr="00653488" w:rsidRDefault="00FA3DEC" w:rsidP="00FA3DEC">
      <w:pPr>
        <w:numPr>
          <w:ilvl w:val="0"/>
          <w:numId w:val="108"/>
        </w:numPr>
        <w:spacing w:after="60" w:line="280" w:lineRule="exact"/>
        <w:ind w:left="851"/>
        <w:jc w:val="both"/>
        <w:rPr>
          <w:rFonts w:ascii="Franklin Gothic Book" w:hAnsi="Franklin Gothic Book" w:cs="Tahoma"/>
          <w:sz w:val="20"/>
          <w:szCs w:val="20"/>
        </w:rPr>
      </w:pPr>
      <w:r w:rsidRPr="00653488">
        <w:rPr>
          <w:rFonts w:ascii="Franklin Gothic Book" w:hAnsi="Franklin Gothic Book" w:cs="Tahoma"/>
          <w:sz w:val="20"/>
          <w:szCs w:val="20"/>
        </w:rPr>
        <w:t>naruszenia przez Procesora któregokolwiek z postanowień Umowy powierzenia;</w:t>
      </w:r>
    </w:p>
    <w:p w14:paraId="143EF168" w14:textId="77777777" w:rsidR="00FA3DEC" w:rsidRPr="00653488" w:rsidRDefault="00FA3DEC" w:rsidP="00FA3DEC">
      <w:pPr>
        <w:numPr>
          <w:ilvl w:val="0"/>
          <w:numId w:val="108"/>
        </w:numPr>
        <w:spacing w:after="60" w:line="280" w:lineRule="exact"/>
        <w:ind w:left="851"/>
        <w:jc w:val="both"/>
        <w:rPr>
          <w:rFonts w:ascii="Franklin Gothic Book" w:hAnsi="Franklin Gothic Book" w:cs="Tahoma"/>
          <w:sz w:val="20"/>
          <w:szCs w:val="20"/>
        </w:rPr>
      </w:pPr>
      <w:r w:rsidRPr="00653488">
        <w:rPr>
          <w:rFonts w:ascii="Franklin Gothic Book" w:hAnsi="Franklin Gothic Book" w:cs="Tahoma"/>
          <w:sz w:val="20"/>
          <w:szCs w:val="20"/>
        </w:rPr>
        <w:t>naruszenia przez Procesora lub Sub-procesora przepisów regulujących ochronę danych osobowych, w szczególności tych wymienionych w § 2 ust. 1 Umowy powierzenia;</w:t>
      </w:r>
    </w:p>
    <w:p w14:paraId="4DBFDF66" w14:textId="77777777" w:rsidR="00FA3DEC" w:rsidRPr="00653488" w:rsidRDefault="00FA3DEC" w:rsidP="00FA3DEC">
      <w:pPr>
        <w:numPr>
          <w:ilvl w:val="0"/>
          <w:numId w:val="108"/>
        </w:numPr>
        <w:spacing w:after="60" w:line="280" w:lineRule="exact"/>
        <w:ind w:left="851"/>
        <w:jc w:val="both"/>
        <w:rPr>
          <w:rFonts w:ascii="Franklin Gothic Book" w:hAnsi="Franklin Gothic Book" w:cs="Tahoma"/>
          <w:sz w:val="20"/>
          <w:szCs w:val="20"/>
        </w:rPr>
      </w:pPr>
      <w:r w:rsidRPr="00653488">
        <w:rPr>
          <w:rFonts w:ascii="Franklin Gothic Book" w:hAnsi="Franklin Gothic Book" w:cs="Tahoma"/>
          <w:sz w:val="20"/>
          <w:szCs w:val="20"/>
        </w:rPr>
        <w:t>niezastosowania się przez Procesora do wytycznych lub uwag Administratora danych, skierowanych do Procesora na podstawie § 3 ust. 2, § 4 ust. 5 oraz § 6 ust. 5 Umowy powierzenia.</w:t>
      </w:r>
    </w:p>
    <w:p w14:paraId="54EA23DF" w14:textId="77777777" w:rsidR="00FA3DEC" w:rsidRPr="00653488" w:rsidRDefault="00FA3DEC" w:rsidP="00FA3DEC">
      <w:pPr>
        <w:numPr>
          <w:ilvl w:val="0"/>
          <w:numId w:val="118"/>
        </w:numPr>
        <w:spacing w:after="60" w:line="280" w:lineRule="exact"/>
        <w:jc w:val="both"/>
        <w:outlineLvl w:val="1"/>
        <w:rPr>
          <w:rFonts w:ascii="Franklin Gothic Book" w:hAnsi="Franklin Gothic Book" w:cs="Tahoma"/>
          <w:bCs/>
          <w:iCs/>
          <w:kern w:val="20"/>
          <w:sz w:val="20"/>
          <w:szCs w:val="20"/>
          <w:lang w:eastAsia="en-US"/>
        </w:rPr>
      </w:pPr>
      <w:r w:rsidRPr="00653488">
        <w:rPr>
          <w:rFonts w:ascii="Franklin Gothic Book" w:hAnsi="Franklin Gothic Book" w:cs="Tahoma"/>
          <w:bCs/>
          <w:iCs/>
          <w:kern w:val="20"/>
          <w:sz w:val="20"/>
          <w:szCs w:val="20"/>
          <w:lang w:eastAsia="en-US"/>
        </w:rPr>
        <w:t>Strony niniejszym potwierdzają, że rozwiązanie Umowy powierzenia przez Administratora danych stanowi ważną przyczynę uprawniającą Administratora danych do rozwiązania Umowy ze skutkiem natychmiastowym. Procesorowi nie przysługują jakiekolwiek roszczenia wobec Administratora danych w związku z rozwiązaniem Umowy powierzenia i Umowy.</w:t>
      </w:r>
    </w:p>
    <w:p w14:paraId="356EF75B" w14:textId="77777777" w:rsidR="00FA3DEC" w:rsidRPr="00653488" w:rsidRDefault="00FA3DEC" w:rsidP="00FA3DEC">
      <w:pPr>
        <w:numPr>
          <w:ilvl w:val="0"/>
          <w:numId w:val="118"/>
        </w:numPr>
        <w:spacing w:after="60" w:line="280" w:lineRule="exact"/>
        <w:jc w:val="both"/>
        <w:outlineLvl w:val="1"/>
        <w:rPr>
          <w:rFonts w:ascii="Franklin Gothic Book" w:hAnsi="Franklin Gothic Book" w:cs="Tahoma"/>
          <w:bCs/>
          <w:iCs/>
          <w:kern w:val="20"/>
          <w:sz w:val="20"/>
          <w:szCs w:val="20"/>
          <w:lang w:eastAsia="en-US"/>
        </w:rPr>
      </w:pPr>
      <w:r w:rsidRPr="00653488">
        <w:rPr>
          <w:rFonts w:ascii="Franklin Gothic Book" w:hAnsi="Franklin Gothic Book" w:cs="Tahoma"/>
          <w:bCs/>
          <w:iCs/>
          <w:kern w:val="20"/>
          <w:sz w:val="20"/>
          <w:szCs w:val="20"/>
          <w:lang w:eastAsia="en-US"/>
        </w:rPr>
        <w:t>Jeżeli Procesor powierza przetwarzanie Danych osobowych Sub-procesorowi, to zobowiązuje się zawrzeć tak ukształtowaną umowę pomiędzy nim a Sub-procesorem, że rozwiązanie Umowy powierzenia będzie powodowało jednoczesnym rozwiązaniem umowy zawartej przez Procesora z Sub-procesorem.</w:t>
      </w:r>
    </w:p>
    <w:p w14:paraId="7D1433A0" w14:textId="77777777" w:rsidR="00FA3DEC" w:rsidRPr="00653488" w:rsidRDefault="00FA3DEC" w:rsidP="00FA3DEC">
      <w:pPr>
        <w:keepNext/>
        <w:spacing w:before="200" w:after="120" w:line="280" w:lineRule="exact"/>
        <w:ind w:left="709"/>
        <w:jc w:val="both"/>
        <w:outlineLvl w:val="0"/>
        <w:rPr>
          <w:rFonts w:ascii="Franklin Gothic Book" w:hAnsi="Franklin Gothic Book" w:cs="Tahoma"/>
          <w:b/>
          <w:bCs/>
          <w:caps/>
          <w:kern w:val="32"/>
          <w:sz w:val="20"/>
          <w:szCs w:val="20"/>
          <w:lang w:val="en-US" w:eastAsia="en-US"/>
        </w:rPr>
      </w:pPr>
      <w:r w:rsidRPr="00653488">
        <w:rPr>
          <w:rFonts w:ascii="Franklin Gothic Book" w:hAnsi="Franklin Gothic Book" w:cs="Tahoma"/>
          <w:b/>
          <w:bCs/>
          <w:caps/>
          <w:kern w:val="32"/>
          <w:sz w:val="20"/>
          <w:szCs w:val="20"/>
          <w:lang w:val="en-US" w:eastAsia="en-US"/>
        </w:rPr>
        <w:t>§ 10 Postanowienia końcowe</w:t>
      </w:r>
    </w:p>
    <w:p w14:paraId="0B0D6B9A" w14:textId="77777777" w:rsidR="00FA3DEC" w:rsidRPr="00653488" w:rsidRDefault="00FA3DEC" w:rsidP="00FA3DEC">
      <w:pPr>
        <w:numPr>
          <w:ilvl w:val="0"/>
          <w:numId w:val="119"/>
        </w:numPr>
        <w:spacing w:after="60" w:line="280" w:lineRule="exact"/>
        <w:jc w:val="both"/>
        <w:outlineLvl w:val="1"/>
        <w:rPr>
          <w:rFonts w:ascii="Franklin Gothic Book" w:eastAsia="Calibri" w:hAnsi="Franklin Gothic Book" w:cs="Tahoma"/>
          <w:bCs/>
          <w:iCs/>
          <w:kern w:val="20"/>
          <w:sz w:val="20"/>
          <w:szCs w:val="20"/>
          <w:lang w:eastAsia="en-US"/>
        </w:rPr>
      </w:pPr>
      <w:r w:rsidRPr="00653488">
        <w:rPr>
          <w:rFonts w:ascii="Franklin Gothic Book" w:hAnsi="Franklin Gothic Book" w:cs="Tahoma"/>
          <w:bCs/>
          <w:iCs/>
          <w:kern w:val="20"/>
          <w:sz w:val="20"/>
          <w:szCs w:val="20"/>
          <w:lang w:eastAsia="en-US"/>
        </w:rPr>
        <w:t>Umowa powierzenia wchodzi w życie z dniem jej podpisania przez Strony.</w:t>
      </w:r>
    </w:p>
    <w:p w14:paraId="1CE5AAC5" w14:textId="77777777" w:rsidR="00FA3DEC" w:rsidRPr="00653488" w:rsidRDefault="00FA3DEC" w:rsidP="00FA3DEC">
      <w:pPr>
        <w:numPr>
          <w:ilvl w:val="0"/>
          <w:numId w:val="119"/>
        </w:numPr>
        <w:spacing w:after="60" w:line="280" w:lineRule="exact"/>
        <w:jc w:val="both"/>
        <w:outlineLvl w:val="1"/>
        <w:rPr>
          <w:rFonts w:ascii="Franklin Gothic Book" w:hAnsi="Franklin Gothic Book" w:cs="Tahoma"/>
          <w:bCs/>
          <w:iCs/>
          <w:kern w:val="20"/>
          <w:sz w:val="20"/>
          <w:szCs w:val="20"/>
          <w:lang w:eastAsia="en-US"/>
        </w:rPr>
      </w:pPr>
      <w:r w:rsidRPr="00653488">
        <w:rPr>
          <w:rFonts w:ascii="Franklin Gothic Book" w:hAnsi="Franklin Gothic Book" w:cs="Tahoma"/>
          <w:bCs/>
          <w:iCs/>
          <w:kern w:val="20"/>
          <w:sz w:val="20"/>
          <w:szCs w:val="20"/>
          <w:lang w:eastAsia="en-US"/>
        </w:rPr>
        <w:t>Do Umowy powierzenia zastosowanie ma prawo polskie.</w:t>
      </w:r>
    </w:p>
    <w:p w14:paraId="31D50768" w14:textId="77777777" w:rsidR="00FA3DEC" w:rsidRPr="00653488" w:rsidRDefault="00FA3DEC" w:rsidP="00FA3DEC">
      <w:pPr>
        <w:numPr>
          <w:ilvl w:val="0"/>
          <w:numId w:val="119"/>
        </w:numPr>
        <w:spacing w:after="60" w:line="280" w:lineRule="exact"/>
        <w:jc w:val="both"/>
        <w:outlineLvl w:val="1"/>
        <w:rPr>
          <w:rFonts w:ascii="Franklin Gothic Book" w:hAnsi="Franklin Gothic Book" w:cs="Tahoma"/>
          <w:bCs/>
          <w:iCs/>
          <w:kern w:val="20"/>
          <w:sz w:val="20"/>
          <w:szCs w:val="20"/>
          <w:lang w:eastAsia="en-US"/>
        </w:rPr>
      </w:pPr>
      <w:r w:rsidRPr="00653488">
        <w:rPr>
          <w:rFonts w:ascii="Franklin Gothic Book" w:hAnsi="Franklin Gothic Book" w:cs="Tahoma"/>
          <w:bCs/>
          <w:iCs/>
          <w:kern w:val="20"/>
          <w:sz w:val="20"/>
          <w:szCs w:val="20"/>
          <w:lang w:eastAsia="en-US"/>
        </w:rPr>
        <w:t>Załączniki do Umowy powierzenia stanowią jej integralną część.</w:t>
      </w:r>
    </w:p>
    <w:p w14:paraId="5489F154" w14:textId="77777777" w:rsidR="00FA3DEC" w:rsidRPr="00653488" w:rsidRDefault="00FA3DEC" w:rsidP="00FA3DEC">
      <w:pPr>
        <w:numPr>
          <w:ilvl w:val="0"/>
          <w:numId w:val="119"/>
        </w:numPr>
        <w:spacing w:after="60" w:line="280" w:lineRule="exact"/>
        <w:jc w:val="both"/>
        <w:outlineLvl w:val="1"/>
        <w:rPr>
          <w:rFonts w:ascii="Franklin Gothic Book" w:hAnsi="Franklin Gothic Book" w:cs="Tahoma"/>
          <w:bCs/>
          <w:iCs/>
          <w:kern w:val="20"/>
          <w:sz w:val="20"/>
          <w:szCs w:val="20"/>
          <w:lang w:eastAsia="en-US"/>
        </w:rPr>
      </w:pPr>
      <w:r w:rsidRPr="00653488">
        <w:rPr>
          <w:rFonts w:ascii="Franklin Gothic Book" w:hAnsi="Franklin Gothic Book" w:cs="Tahoma"/>
          <w:bCs/>
          <w:iCs/>
          <w:kern w:val="20"/>
          <w:sz w:val="20"/>
          <w:szCs w:val="20"/>
          <w:lang w:eastAsia="en-US"/>
        </w:rPr>
        <w:t>Wszelkie zmiany lub uzupełnienia Umowy powierzenia, z zastrzeżeniem jej postanowień odmiennych, wymagają zachowania formy pisemnej pod rygorem nieważności.</w:t>
      </w:r>
    </w:p>
    <w:p w14:paraId="4AFC0778" w14:textId="77777777" w:rsidR="00FA3DEC" w:rsidRPr="00653488" w:rsidRDefault="00FA3DEC" w:rsidP="00FA3DEC">
      <w:pPr>
        <w:numPr>
          <w:ilvl w:val="0"/>
          <w:numId w:val="119"/>
        </w:numPr>
        <w:spacing w:after="60" w:line="280" w:lineRule="exact"/>
        <w:jc w:val="both"/>
        <w:outlineLvl w:val="1"/>
        <w:rPr>
          <w:rFonts w:ascii="Franklin Gothic Book" w:hAnsi="Franklin Gothic Book" w:cs="Tahoma"/>
          <w:bCs/>
          <w:iCs/>
          <w:kern w:val="20"/>
          <w:sz w:val="20"/>
          <w:szCs w:val="20"/>
          <w:lang w:eastAsia="en-US"/>
        </w:rPr>
      </w:pPr>
      <w:r w:rsidRPr="00653488">
        <w:rPr>
          <w:rFonts w:ascii="Franklin Gothic Book" w:hAnsi="Franklin Gothic Book" w:cs="Tahoma"/>
          <w:bCs/>
          <w:iCs/>
          <w:kern w:val="20"/>
          <w:sz w:val="20"/>
          <w:szCs w:val="20"/>
          <w:lang w:eastAsia="en-US"/>
        </w:rPr>
        <w:t>Sądem właściwym dla rozstrzygania sporów powstałych w związku z realizacją Umowy powierzenia jest sąd właściwy dla siedziby Administratora danych.</w:t>
      </w:r>
    </w:p>
    <w:p w14:paraId="41B76C46" w14:textId="77777777" w:rsidR="00FA3DEC" w:rsidRPr="00653488" w:rsidRDefault="00FA3DEC" w:rsidP="00FA3DEC">
      <w:pPr>
        <w:numPr>
          <w:ilvl w:val="0"/>
          <w:numId w:val="119"/>
        </w:numPr>
        <w:spacing w:after="60" w:line="280" w:lineRule="exact"/>
        <w:jc w:val="both"/>
        <w:outlineLvl w:val="1"/>
        <w:rPr>
          <w:rFonts w:ascii="Franklin Gothic Book" w:hAnsi="Franklin Gothic Book" w:cs="Tahoma"/>
          <w:bCs/>
          <w:iCs/>
          <w:kern w:val="20"/>
          <w:sz w:val="20"/>
          <w:szCs w:val="20"/>
          <w:lang w:eastAsia="en-US"/>
        </w:rPr>
      </w:pPr>
      <w:r w:rsidRPr="00653488">
        <w:rPr>
          <w:rFonts w:ascii="Franklin Gothic Book" w:hAnsi="Franklin Gothic Book" w:cs="Tahoma"/>
          <w:bCs/>
          <w:iCs/>
          <w:kern w:val="20"/>
          <w:sz w:val="20"/>
          <w:szCs w:val="20"/>
          <w:lang w:eastAsia="en-US"/>
        </w:rPr>
        <w:t xml:space="preserve">Umowę sporządzono w dwóch jednobrzmiących egzemplarzach, po jednym dla każdej ze Stron. </w:t>
      </w:r>
    </w:p>
    <w:p w14:paraId="34C17F90" w14:textId="77777777" w:rsidR="00FA3DEC" w:rsidRPr="00653488" w:rsidRDefault="00FA3DEC" w:rsidP="00FA3DEC">
      <w:pPr>
        <w:spacing w:after="60" w:line="280" w:lineRule="exact"/>
        <w:rPr>
          <w:rFonts w:ascii="Franklin Gothic Book" w:hAnsi="Franklin Gothic Book" w:cs="Tahoma"/>
          <w:sz w:val="20"/>
          <w:szCs w:val="20"/>
        </w:rPr>
      </w:pPr>
    </w:p>
    <w:p w14:paraId="7E4791BF" w14:textId="77777777" w:rsidR="00FA3DEC" w:rsidRPr="00653488" w:rsidRDefault="00FA3DEC" w:rsidP="00FA3DEC">
      <w:pPr>
        <w:spacing w:after="60" w:line="280" w:lineRule="exact"/>
        <w:rPr>
          <w:rFonts w:ascii="Franklin Gothic Book" w:hAnsi="Franklin Gothic Book" w:cs="Tahoma"/>
          <w:sz w:val="20"/>
          <w:szCs w:val="20"/>
        </w:rPr>
      </w:pPr>
    </w:p>
    <w:p w14:paraId="1AAF55CF" w14:textId="77777777" w:rsidR="00FA3DEC" w:rsidRPr="00653488" w:rsidRDefault="00FA3DEC" w:rsidP="00FA3DEC">
      <w:pPr>
        <w:spacing w:after="60" w:line="280" w:lineRule="exact"/>
        <w:rPr>
          <w:rFonts w:ascii="Franklin Gothic Book" w:hAnsi="Franklin Gothic Book" w:cs="Tahoma"/>
          <w:sz w:val="20"/>
          <w:szCs w:val="20"/>
        </w:rPr>
      </w:pPr>
    </w:p>
    <w:p w14:paraId="537B9EC5" w14:textId="77777777" w:rsidR="00FA3DEC" w:rsidRPr="00653488" w:rsidRDefault="00FA3DEC" w:rsidP="00FA3DEC">
      <w:pPr>
        <w:spacing w:after="60" w:line="280" w:lineRule="exact"/>
        <w:rPr>
          <w:rFonts w:ascii="Franklin Gothic Book" w:hAnsi="Franklin Gothic Book" w:cs="Tahoma"/>
          <w:sz w:val="20"/>
          <w:szCs w:val="20"/>
        </w:rPr>
      </w:pPr>
    </w:p>
    <w:p w14:paraId="4886CABA" w14:textId="77777777" w:rsidR="00FA3DEC" w:rsidRPr="00653488" w:rsidRDefault="00FA3DEC" w:rsidP="00FA3DEC">
      <w:pPr>
        <w:spacing w:after="60" w:line="280" w:lineRule="exact"/>
        <w:ind w:firstLine="708"/>
        <w:rPr>
          <w:rFonts w:ascii="Franklin Gothic Book" w:hAnsi="Franklin Gothic Book" w:cs="Tahoma"/>
          <w:sz w:val="20"/>
          <w:szCs w:val="20"/>
        </w:rPr>
      </w:pPr>
      <w:r w:rsidRPr="00653488">
        <w:rPr>
          <w:rFonts w:ascii="Franklin Gothic Book" w:hAnsi="Franklin Gothic Book" w:cs="Tahoma"/>
          <w:sz w:val="20"/>
          <w:szCs w:val="20"/>
        </w:rPr>
        <w:t>_______________________________</w:t>
      </w:r>
      <w:r w:rsidRPr="00653488">
        <w:rPr>
          <w:rFonts w:ascii="Franklin Gothic Book" w:hAnsi="Franklin Gothic Book" w:cs="Tahoma"/>
          <w:sz w:val="20"/>
          <w:szCs w:val="20"/>
        </w:rPr>
        <w:tab/>
      </w:r>
      <w:r w:rsidRPr="00653488">
        <w:rPr>
          <w:rFonts w:ascii="Franklin Gothic Book" w:hAnsi="Franklin Gothic Book" w:cs="Tahoma"/>
          <w:sz w:val="20"/>
          <w:szCs w:val="20"/>
        </w:rPr>
        <w:tab/>
        <w:t>_______________________________</w:t>
      </w:r>
    </w:p>
    <w:p w14:paraId="761C0F45" w14:textId="77777777" w:rsidR="00FA3DEC" w:rsidRPr="00653488" w:rsidRDefault="00FA3DEC" w:rsidP="00FA3DEC">
      <w:pPr>
        <w:spacing w:after="60" w:line="280" w:lineRule="exact"/>
        <w:ind w:left="708" w:firstLine="708"/>
        <w:rPr>
          <w:rFonts w:ascii="Franklin Gothic Book" w:hAnsi="Franklin Gothic Book" w:cs="Tahoma"/>
          <w:b/>
          <w:sz w:val="20"/>
          <w:szCs w:val="20"/>
        </w:rPr>
      </w:pPr>
      <w:r w:rsidRPr="00653488">
        <w:rPr>
          <w:rFonts w:ascii="Franklin Gothic Book" w:hAnsi="Franklin Gothic Book" w:cs="Tahoma"/>
          <w:b/>
          <w:sz w:val="20"/>
          <w:szCs w:val="20"/>
        </w:rPr>
        <w:t>Procesor</w:t>
      </w:r>
      <w:r w:rsidRPr="00653488">
        <w:rPr>
          <w:rFonts w:ascii="Franklin Gothic Book" w:hAnsi="Franklin Gothic Book" w:cs="Tahoma"/>
          <w:b/>
          <w:sz w:val="20"/>
          <w:szCs w:val="20"/>
        </w:rPr>
        <w:tab/>
      </w:r>
      <w:r w:rsidRPr="00653488">
        <w:rPr>
          <w:rFonts w:ascii="Franklin Gothic Book" w:hAnsi="Franklin Gothic Book" w:cs="Tahoma"/>
          <w:b/>
          <w:sz w:val="20"/>
          <w:szCs w:val="20"/>
        </w:rPr>
        <w:tab/>
        <w:t xml:space="preserve">                                           Administrator danych</w:t>
      </w:r>
      <w:r w:rsidRPr="00653488">
        <w:rPr>
          <w:rFonts w:ascii="Franklin Gothic Book" w:hAnsi="Franklin Gothic Book" w:cs="Tahoma"/>
          <w:b/>
          <w:sz w:val="20"/>
          <w:szCs w:val="20"/>
        </w:rPr>
        <w:tab/>
      </w:r>
      <w:r w:rsidRPr="00653488">
        <w:rPr>
          <w:rFonts w:ascii="Franklin Gothic Book" w:hAnsi="Franklin Gothic Book" w:cs="Tahoma"/>
          <w:b/>
          <w:sz w:val="20"/>
          <w:szCs w:val="20"/>
        </w:rPr>
        <w:tab/>
      </w:r>
      <w:r w:rsidRPr="00653488">
        <w:rPr>
          <w:rFonts w:ascii="Franklin Gothic Book" w:hAnsi="Franklin Gothic Book" w:cs="Tahoma"/>
          <w:b/>
          <w:sz w:val="20"/>
          <w:szCs w:val="20"/>
        </w:rPr>
        <w:tab/>
      </w:r>
    </w:p>
    <w:p w14:paraId="2D82B1C5" w14:textId="77777777" w:rsidR="00FA3DEC" w:rsidRPr="00653488" w:rsidRDefault="00FA3DEC" w:rsidP="00FA3DEC">
      <w:pPr>
        <w:spacing w:after="60" w:line="280" w:lineRule="exact"/>
        <w:rPr>
          <w:rFonts w:ascii="Franklin Gothic Book" w:hAnsi="Franklin Gothic Book" w:cs="Tahoma"/>
          <w:sz w:val="20"/>
          <w:szCs w:val="20"/>
        </w:rPr>
      </w:pPr>
    </w:p>
    <w:p w14:paraId="09EA9508" w14:textId="77777777" w:rsidR="00FA3DEC" w:rsidRPr="00653488" w:rsidRDefault="00FA3DEC" w:rsidP="00FA3DEC">
      <w:pPr>
        <w:spacing w:after="60" w:line="280" w:lineRule="exact"/>
        <w:rPr>
          <w:rFonts w:ascii="Franklin Gothic Book" w:hAnsi="Franklin Gothic Book" w:cs="Tahoma"/>
          <w:sz w:val="20"/>
          <w:szCs w:val="20"/>
        </w:rPr>
      </w:pPr>
    </w:p>
    <w:p w14:paraId="07640BCE" w14:textId="77777777" w:rsidR="00FA3DEC" w:rsidRPr="00653488" w:rsidRDefault="00FA3DEC" w:rsidP="00FA3DEC">
      <w:pPr>
        <w:spacing w:after="60" w:line="280" w:lineRule="exact"/>
        <w:rPr>
          <w:rFonts w:ascii="Franklin Gothic Book" w:hAnsi="Franklin Gothic Book" w:cs="Tahoma"/>
          <w:sz w:val="20"/>
          <w:szCs w:val="20"/>
        </w:rPr>
      </w:pPr>
    </w:p>
    <w:p w14:paraId="2425A4A5" w14:textId="77777777" w:rsidR="00FA3DEC" w:rsidRPr="00653488" w:rsidRDefault="00FA3DEC" w:rsidP="00FA3DEC">
      <w:pPr>
        <w:spacing w:after="60" w:line="280" w:lineRule="exact"/>
        <w:rPr>
          <w:rFonts w:ascii="Franklin Gothic Book" w:hAnsi="Franklin Gothic Book" w:cs="Tahoma"/>
          <w:sz w:val="20"/>
          <w:szCs w:val="20"/>
        </w:rPr>
      </w:pPr>
    </w:p>
    <w:p w14:paraId="532A1A5E" w14:textId="77777777" w:rsidR="00FA3DEC" w:rsidRPr="00653488" w:rsidRDefault="00FA3DEC" w:rsidP="00FA3DEC">
      <w:pPr>
        <w:jc w:val="right"/>
        <w:rPr>
          <w:rFonts w:ascii="Franklin Gothic Book" w:hAnsi="Franklin Gothic Book" w:cs="Tahoma"/>
          <w:sz w:val="20"/>
          <w:szCs w:val="20"/>
        </w:rPr>
      </w:pPr>
      <w:r w:rsidRPr="00653488">
        <w:rPr>
          <w:rFonts w:ascii="Franklin Gothic Book" w:hAnsi="Franklin Gothic Book" w:cs="Tahoma"/>
          <w:sz w:val="20"/>
          <w:szCs w:val="20"/>
        </w:rPr>
        <w:t>ZAŁĄCZNIK NR 1 do umowy nr ……../RODO/……………………../………..</w:t>
      </w:r>
    </w:p>
    <w:p w14:paraId="11426C7B" w14:textId="77777777" w:rsidR="00FA3DEC" w:rsidRPr="00653488" w:rsidRDefault="00FA3DEC" w:rsidP="00FA3DEC">
      <w:pPr>
        <w:jc w:val="right"/>
        <w:rPr>
          <w:rFonts w:ascii="Franklin Gothic Book" w:hAnsi="Franklin Gothic Book" w:cs="Tahoma"/>
          <w:sz w:val="20"/>
          <w:szCs w:val="20"/>
        </w:rPr>
      </w:pPr>
    </w:p>
    <w:p w14:paraId="3C48667A" w14:textId="77777777" w:rsidR="00FA3DEC" w:rsidRPr="00653488" w:rsidRDefault="00FA3DEC" w:rsidP="00FA3DEC">
      <w:pPr>
        <w:jc w:val="right"/>
        <w:rPr>
          <w:rFonts w:ascii="Franklin Gothic Book" w:hAnsi="Franklin Gothic Book" w:cs="Tahoma"/>
          <w:sz w:val="20"/>
          <w:szCs w:val="20"/>
        </w:rPr>
      </w:pPr>
    </w:p>
    <w:p w14:paraId="40902E36" w14:textId="77777777" w:rsidR="00FA3DEC" w:rsidRPr="00653488" w:rsidRDefault="00FA3DEC" w:rsidP="00FA3DEC">
      <w:pPr>
        <w:jc w:val="center"/>
        <w:rPr>
          <w:rFonts w:ascii="Franklin Gothic Book" w:hAnsi="Franklin Gothic Book" w:cs="Tahoma"/>
          <w:b/>
          <w:sz w:val="20"/>
          <w:szCs w:val="20"/>
        </w:rPr>
      </w:pPr>
      <w:r w:rsidRPr="00653488">
        <w:rPr>
          <w:rFonts w:ascii="Franklin Gothic Book" w:hAnsi="Franklin Gothic Book" w:cs="Tahoma"/>
          <w:b/>
          <w:sz w:val="20"/>
          <w:szCs w:val="20"/>
        </w:rPr>
        <w:t>WYKAZ SUB-PROCESORÓW</w:t>
      </w:r>
    </w:p>
    <w:p w14:paraId="7649A9ED" w14:textId="77777777" w:rsidR="00FA3DEC" w:rsidRPr="00653488" w:rsidRDefault="00FA3DEC" w:rsidP="00FA3DEC">
      <w:pPr>
        <w:jc w:val="center"/>
        <w:rPr>
          <w:rFonts w:ascii="Franklin Gothic Book" w:hAnsi="Franklin Gothic Book" w:cs="Tahoma"/>
          <w:sz w:val="20"/>
          <w:szCs w:val="20"/>
        </w:rPr>
      </w:pPr>
    </w:p>
    <w:p w14:paraId="0308E0E9" w14:textId="77777777" w:rsidR="00FA3DEC" w:rsidRPr="00653488" w:rsidRDefault="00FA3DEC" w:rsidP="00FA3DEC">
      <w:pPr>
        <w:spacing w:line="360" w:lineRule="auto"/>
        <w:jc w:val="both"/>
        <w:rPr>
          <w:rFonts w:ascii="Franklin Gothic Book" w:hAnsi="Franklin Gothic Book" w:cs="Tahoma"/>
          <w:sz w:val="20"/>
          <w:szCs w:val="20"/>
        </w:rPr>
      </w:pPr>
      <w:r w:rsidRPr="00653488">
        <w:rPr>
          <w:rFonts w:ascii="Franklin Gothic Book" w:hAnsi="Franklin Gothic Book" w:cs="Tahoma"/>
          <w:sz w:val="20"/>
          <w:szCs w:val="20"/>
        </w:rPr>
        <w:t>Lista zaakceptowanych przez Administratora danych Sub-procesorów, którym Procesor może powierzyć dalsze przetwarzanie Danych osobowych</w:t>
      </w:r>
    </w:p>
    <w:p w14:paraId="06A90F35" w14:textId="77777777" w:rsidR="00FA3DEC" w:rsidRPr="00653488" w:rsidRDefault="00FA3DEC" w:rsidP="00FA3DEC">
      <w:pPr>
        <w:spacing w:line="360" w:lineRule="auto"/>
        <w:rPr>
          <w:rFonts w:ascii="Franklin Gothic Book" w:hAnsi="Franklin Gothic Book" w:cs="Tahoma"/>
          <w:sz w:val="20"/>
          <w:szCs w:val="20"/>
        </w:rPr>
      </w:pPr>
      <w:r w:rsidRPr="00653488">
        <w:rPr>
          <w:rFonts w:ascii="Franklin Gothic Book" w:hAnsi="Franklin Gothic Book" w:cs="Tahoma"/>
          <w:sz w:val="20"/>
          <w:szCs w:val="20"/>
        </w:rPr>
        <w:t>1) ……………………………………………………………………</w:t>
      </w:r>
    </w:p>
    <w:p w14:paraId="1EB91F74" w14:textId="77777777" w:rsidR="00FA3DEC" w:rsidRPr="00653488" w:rsidRDefault="00FA3DEC" w:rsidP="00FA3DEC">
      <w:pPr>
        <w:spacing w:line="360" w:lineRule="auto"/>
        <w:rPr>
          <w:rFonts w:ascii="Franklin Gothic Book" w:hAnsi="Franklin Gothic Book" w:cs="Tahoma"/>
          <w:sz w:val="20"/>
          <w:szCs w:val="20"/>
        </w:rPr>
      </w:pPr>
      <w:r w:rsidRPr="00653488">
        <w:rPr>
          <w:rFonts w:ascii="Franklin Gothic Book" w:hAnsi="Franklin Gothic Book" w:cs="Tahoma"/>
          <w:sz w:val="20"/>
          <w:szCs w:val="20"/>
        </w:rPr>
        <w:t>2) ……………………………………………………………………</w:t>
      </w:r>
    </w:p>
    <w:p w14:paraId="3EF85C47" w14:textId="77777777" w:rsidR="00FA3DEC" w:rsidRPr="00653488" w:rsidRDefault="00FA3DEC" w:rsidP="00FA3DEC">
      <w:pPr>
        <w:spacing w:line="360" w:lineRule="auto"/>
        <w:rPr>
          <w:rFonts w:ascii="Franklin Gothic Book" w:hAnsi="Franklin Gothic Book" w:cs="Tahoma"/>
          <w:sz w:val="20"/>
          <w:szCs w:val="20"/>
        </w:rPr>
      </w:pPr>
      <w:r w:rsidRPr="00653488">
        <w:rPr>
          <w:rFonts w:ascii="Franklin Gothic Book" w:hAnsi="Franklin Gothic Book" w:cs="Tahoma"/>
          <w:sz w:val="20"/>
          <w:szCs w:val="20"/>
        </w:rPr>
        <w:t>3) ……………………………………………………………………</w:t>
      </w:r>
    </w:p>
    <w:p w14:paraId="58F8F4C2" w14:textId="77777777" w:rsidR="00FA3DEC" w:rsidRPr="00653488" w:rsidRDefault="00FA3DEC" w:rsidP="00FA3DEC">
      <w:pPr>
        <w:rPr>
          <w:rFonts w:ascii="Franklin Gothic Book" w:hAnsi="Franklin Gothic Book" w:cs="Tahoma"/>
          <w:sz w:val="20"/>
          <w:szCs w:val="20"/>
        </w:rPr>
      </w:pPr>
      <w:r w:rsidRPr="00653488">
        <w:rPr>
          <w:rFonts w:ascii="Franklin Gothic Book" w:hAnsi="Franklin Gothic Book" w:cs="Tahoma"/>
          <w:sz w:val="20"/>
          <w:szCs w:val="20"/>
        </w:rPr>
        <w:t>itd.</w:t>
      </w:r>
    </w:p>
    <w:p w14:paraId="61D29A48" w14:textId="77777777" w:rsidR="00FA3DEC" w:rsidRPr="00653488" w:rsidRDefault="00FA3DEC" w:rsidP="00FA3DEC">
      <w:pPr>
        <w:rPr>
          <w:rFonts w:ascii="Franklin Gothic Book" w:hAnsi="Franklin Gothic Book" w:cs="Tahoma"/>
          <w:sz w:val="20"/>
          <w:szCs w:val="20"/>
        </w:rPr>
      </w:pPr>
    </w:p>
    <w:p w14:paraId="677593E5" w14:textId="77777777" w:rsidR="00FA3DEC" w:rsidRPr="00653488" w:rsidRDefault="00FA3DEC" w:rsidP="00FA3DEC">
      <w:pPr>
        <w:rPr>
          <w:rFonts w:ascii="Franklin Gothic Book" w:hAnsi="Franklin Gothic Book" w:cs="Tahoma"/>
          <w:b/>
          <w:sz w:val="20"/>
          <w:szCs w:val="20"/>
        </w:rPr>
      </w:pPr>
      <w:r w:rsidRPr="00653488">
        <w:rPr>
          <w:rFonts w:ascii="Franklin Gothic Book" w:hAnsi="Franklin Gothic Book" w:cs="Tahoma"/>
          <w:b/>
          <w:sz w:val="20"/>
          <w:szCs w:val="20"/>
        </w:rPr>
        <w:br w:type="page"/>
      </w:r>
    </w:p>
    <w:p w14:paraId="24B7ACEF" w14:textId="77777777" w:rsidR="00FA3DEC" w:rsidRPr="00653488" w:rsidRDefault="00FA3DEC" w:rsidP="00FA3DEC">
      <w:pPr>
        <w:jc w:val="right"/>
        <w:rPr>
          <w:rFonts w:ascii="Franklin Gothic Book" w:hAnsi="Franklin Gothic Book" w:cs="Tahoma"/>
          <w:sz w:val="20"/>
          <w:szCs w:val="20"/>
        </w:rPr>
      </w:pPr>
      <w:r w:rsidRPr="00653488">
        <w:rPr>
          <w:rFonts w:ascii="Franklin Gothic Book" w:hAnsi="Franklin Gothic Book" w:cs="Tahoma"/>
          <w:sz w:val="20"/>
          <w:szCs w:val="20"/>
        </w:rPr>
        <w:lastRenderedPageBreak/>
        <w:t>ZAŁĄCZNIK NR 2 do umowy nr ……/RODO/……………………../……….</w:t>
      </w:r>
    </w:p>
    <w:p w14:paraId="35720027" w14:textId="77777777" w:rsidR="00FA3DEC" w:rsidRPr="00653488" w:rsidRDefault="00FA3DEC" w:rsidP="00FA3DEC">
      <w:pPr>
        <w:jc w:val="center"/>
        <w:rPr>
          <w:rFonts w:ascii="Franklin Gothic Book" w:hAnsi="Franklin Gothic Book" w:cs="Tahoma"/>
          <w:b/>
          <w:sz w:val="20"/>
          <w:szCs w:val="20"/>
        </w:rPr>
      </w:pPr>
    </w:p>
    <w:p w14:paraId="717C9BE7" w14:textId="77777777" w:rsidR="00FA3DEC" w:rsidRPr="00653488" w:rsidRDefault="00FA3DEC" w:rsidP="00FA3DEC">
      <w:pPr>
        <w:jc w:val="center"/>
        <w:rPr>
          <w:rFonts w:ascii="Franklin Gothic Book" w:hAnsi="Franklin Gothic Book" w:cs="Tahoma"/>
          <w:b/>
          <w:sz w:val="20"/>
          <w:szCs w:val="20"/>
        </w:rPr>
      </w:pPr>
      <w:r w:rsidRPr="00653488">
        <w:rPr>
          <w:rFonts w:ascii="Franklin Gothic Book" w:hAnsi="Franklin Gothic Book" w:cs="Tahoma"/>
          <w:b/>
          <w:sz w:val="20"/>
          <w:szCs w:val="20"/>
        </w:rPr>
        <w:t>WYKAZ ŚRODKÓW TECHNICZNYCH I ORGANIZACYJNYCH, KTÓRE ZOBOWIĄZANY JEST WDROŻYĆ PROCESOR</w:t>
      </w:r>
    </w:p>
    <w:p w14:paraId="5475CE8C" w14:textId="77777777" w:rsidR="00FA3DEC" w:rsidRPr="00653488" w:rsidRDefault="00FA3DEC" w:rsidP="00FA3DEC">
      <w:pPr>
        <w:jc w:val="both"/>
        <w:rPr>
          <w:rFonts w:ascii="Franklin Gothic Book" w:hAnsi="Franklin Gothic Book" w:cs="Tahoma"/>
          <w:sz w:val="20"/>
          <w:szCs w:val="20"/>
        </w:rPr>
      </w:pPr>
      <w:r w:rsidRPr="00653488">
        <w:rPr>
          <w:rFonts w:ascii="Franklin Gothic Book" w:hAnsi="Franklin Gothic Book" w:cs="Tahoma"/>
          <w:sz w:val="20"/>
          <w:szCs w:val="20"/>
        </w:rPr>
        <w:t>W celu zapewnienia odpowiedniego stopnia zabezpieczenia powierzonych danych Procesor jest zobowiązany do wdrożenia odpowiednich i zgodnych z RODO środków technicznych i organizacyjnych, w szczególności:</w:t>
      </w:r>
    </w:p>
    <w:p w14:paraId="4681C4C6" w14:textId="77777777" w:rsidR="00FA3DEC" w:rsidRPr="00653488" w:rsidRDefault="00FA3DEC" w:rsidP="00FA3DEC">
      <w:pPr>
        <w:jc w:val="both"/>
        <w:rPr>
          <w:rFonts w:ascii="Franklin Gothic Book" w:hAnsi="Franklin Gothic Book" w:cs="Tahoma"/>
          <w:sz w:val="20"/>
          <w:szCs w:val="20"/>
        </w:rPr>
      </w:pPr>
    </w:p>
    <w:p w14:paraId="7B66B9B1" w14:textId="77777777" w:rsidR="00FA3DEC" w:rsidRPr="00653488" w:rsidRDefault="00FA3DEC" w:rsidP="00FA3DEC">
      <w:pPr>
        <w:numPr>
          <w:ilvl w:val="0"/>
          <w:numId w:val="121"/>
        </w:numPr>
        <w:spacing w:after="120" w:line="276" w:lineRule="auto"/>
        <w:jc w:val="both"/>
        <w:rPr>
          <w:rFonts w:ascii="Franklin Gothic Book" w:hAnsi="Franklin Gothic Book" w:cs="Tahoma"/>
          <w:sz w:val="20"/>
          <w:szCs w:val="20"/>
        </w:rPr>
      </w:pPr>
      <w:r w:rsidRPr="00653488">
        <w:rPr>
          <w:rFonts w:ascii="Franklin Gothic Book" w:hAnsi="Franklin Gothic Book" w:cs="Tahoma"/>
          <w:sz w:val="20"/>
          <w:szCs w:val="20"/>
        </w:rPr>
        <w:t>zastosowania odpowiednich i adekwatnych środków technicznych do zapewnienia ochrony danych, np.:</w:t>
      </w:r>
    </w:p>
    <w:p w14:paraId="2EEEAC5E" w14:textId="77777777" w:rsidR="00FA3DEC" w:rsidRPr="00653488" w:rsidRDefault="00FA3DEC" w:rsidP="00FA3DEC">
      <w:pPr>
        <w:numPr>
          <w:ilvl w:val="0"/>
          <w:numId w:val="122"/>
        </w:numPr>
        <w:spacing w:after="120" w:line="276" w:lineRule="auto"/>
        <w:jc w:val="both"/>
        <w:rPr>
          <w:rFonts w:ascii="Franklin Gothic Book" w:hAnsi="Franklin Gothic Book" w:cs="Tahoma"/>
          <w:sz w:val="20"/>
          <w:szCs w:val="20"/>
        </w:rPr>
      </w:pPr>
      <w:r w:rsidRPr="00653488">
        <w:rPr>
          <w:rFonts w:ascii="Franklin Gothic Book" w:hAnsi="Franklin Gothic Book" w:cs="Tahoma"/>
          <w:sz w:val="20"/>
          <w:szCs w:val="20"/>
        </w:rPr>
        <w:t>środki kryptograficznej ochrony danych do danych osobowych przekazywanych np. drogą elektroniczną poprzez e-mail np. zaszyfrowane archiwum ZIP z danymi z przekazaniem hasła dostępu innym medium np. telefonicznie/sms,</w:t>
      </w:r>
    </w:p>
    <w:p w14:paraId="15576FBD" w14:textId="77777777" w:rsidR="00FA3DEC" w:rsidRPr="00653488" w:rsidRDefault="00FA3DEC" w:rsidP="00FA3DEC">
      <w:pPr>
        <w:numPr>
          <w:ilvl w:val="0"/>
          <w:numId w:val="122"/>
        </w:numPr>
        <w:spacing w:after="120" w:line="276" w:lineRule="auto"/>
        <w:jc w:val="both"/>
        <w:rPr>
          <w:rFonts w:ascii="Franklin Gothic Book" w:hAnsi="Franklin Gothic Book" w:cs="Tahoma"/>
          <w:sz w:val="20"/>
          <w:szCs w:val="20"/>
        </w:rPr>
      </w:pPr>
      <w:r w:rsidRPr="00653488">
        <w:rPr>
          <w:rFonts w:ascii="Franklin Gothic Book" w:hAnsi="Franklin Gothic Book" w:cs="Tahoma"/>
          <w:sz w:val="20"/>
          <w:szCs w:val="20"/>
        </w:rPr>
        <w:t xml:space="preserve">zasad bezpieczeństwa dotyczących wymuszenia stosowania tzw. silnych haseł, ograniczenia do minimum uprawnień użytkowników, zapewnienia bezpieczeństwa danych służących autoryzacji w systemach, </w:t>
      </w:r>
    </w:p>
    <w:p w14:paraId="5666541D" w14:textId="77777777" w:rsidR="00FA3DEC" w:rsidRPr="00653488" w:rsidRDefault="00FA3DEC" w:rsidP="00FA3DEC">
      <w:pPr>
        <w:numPr>
          <w:ilvl w:val="0"/>
          <w:numId w:val="122"/>
        </w:numPr>
        <w:spacing w:after="120" w:line="276" w:lineRule="auto"/>
        <w:jc w:val="both"/>
        <w:rPr>
          <w:rFonts w:ascii="Franklin Gothic Book" w:hAnsi="Franklin Gothic Book" w:cs="Tahoma"/>
          <w:sz w:val="20"/>
          <w:szCs w:val="20"/>
        </w:rPr>
      </w:pPr>
      <w:r w:rsidRPr="00653488">
        <w:rPr>
          <w:rFonts w:ascii="Franklin Gothic Book" w:hAnsi="Franklin Gothic Book" w:cs="Tahoma"/>
          <w:sz w:val="20"/>
          <w:szCs w:val="20"/>
        </w:rPr>
        <w:t>zabezpieczeń systemem antywirusowym poddawanym bieżącym aktualizacjom,</w:t>
      </w:r>
    </w:p>
    <w:p w14:paraId="2EB5CE0E" w14:textId="77777777" w:rsidR="00FA3DEC" w:rsidRPr="00653488" w:rsidRDefault="00FA3DEC" w:rsidP="00FA3DEC">
      <w:pPr>
        <w:numPr>
          <w:ilvl w:val="0"/>
          <w:numId w:val="122"/>
        </w:numPr>
        <w:spacing w:after="120" w:line="276" w:lineRule="auto"/>
        <w:jc w:val="both"/>
        <w:rPr>
          <w:rFonts w:ascii="Franklin Gothic Book" w:hAnsi="Franklin Gothic Book" w:cs="Tahoma"/>
          <w:sz w:val="20"/>
          <w:szCs w:val="20"/>
        </w:rPr>
      </w:pPr>
      <w:r w:rsidRPr="00653488">
        <w:rPr>
          <w:rFonts w:ascii="Franklin Gothic Book" w:hAnsi="Franklin Gothic Book" w:cs="Tahoma"/>
          <w:sz w:val="20"/>
          <w:szCs w:val="20"/>
        </w:rPr>
        <w:t>centralnego zarządzania aktualizacjami/patch’ami dla aplikacji i systemów,</w:t>
      </w:r>
    </w:p>
    <w:p w14:paraId="0FAEA9AF" w14:textId="77777777" w:rsidR="00FA3DEC" w:rsidRPr="00653488" w:rsidRDefault="00FA3DEC" w:rsidP="00FA3DEC">
      <w:pPr>
        <w:numPr>
          <w:ilvl w:val="0"/>
          <w:numId w:val="122"/>
        </w:numPr>
        <w:spacing w:after="120" w:line="276" w:lineRule="auto"/>
        <w:jc w:val="both"/>
        <w:rPr>
          <w:rFonts w:ascii="Franklin Gothic Book" w:hAnsi="Franklin Gothic Book" w:cs="Tahoma"/>
          <w:sz w:val="20"/>
          <w:szCs w:val="20"/>
        </w:rPr>
      </w:pPr>
      <w:r w:rsidRPr="00653488">
        <w:rPr>
          <w:rFonts w:ascii="Franklin Gothic Book" w:hAnsi="Franklin Gothic Book" w:cs="Tahoma"/>
          <w:sz w:val="20"/>
          <w:szCs w:val="20"/>
        </w:rPr>
        <w:t>zapewnienia zdalnego dostępu do sieci tylko poprzez technologie zapewniające szyfrowanie  całej transmisji algorytmami powszechnie uznanymi za silne np.: VPN, IPSEC, SSL,</w:t>
      </w:r>
    </w:p>
    <w:p w14:paraId="3AB053B3" w14:textId="77777777" w:rsidR="00FA3DEC" w:rsidRPr="00653488" w:rsidRDefault="00FA3DEC" w:rsidP="00FA3DEC">
      <w:pPr>
        <w:numPr>
          <w:ilvl w:val="0"/>
          <w:numId w:val="122"/>
        </w:numPr>
        <w:spacing w:after="120" w:line="276" w:lineRule="auto"/>
        <w:jc w:val="both"/>
        <w:rPr>
          <w:rFonts w:ascii="Franklin Gothic Book" w:hAnsi="Franklin Gothic Book" w:cs="Tahoma"/>
          <w:sz w:val="20"/>
          <w:szCs w:val="20"/>
        </w:rPr>
      </w:pPr>
      <w:r w:rsidRPr="00653488">
        <w:rPr>
          <w:rFonts w:ascii="Franklin Gothic Book" w:hAnsi="Franklin Gothic Book" w:cs="Tahoma"/>
          <w:sz w:val="20"/>
          <w:szCs w:val="20"/>
        </w:rPr>
        <w:t>zabezpieczenie poczty e-mail przez mechanizmy/rozwiązania antyspamowe,</w:t>
      </w:r>
    </w:p>
    <w:p w14:paraId="1987CB8D" w14:textId="77777777" w:rsidR="00FA3DEC" w:rsidRPr="00653488" w:rsidRDefault="00FA3DEC" w:rsidP="00FA3DEC">
      <w:pPr>
        <w:numPr>
          <w:ilvl w:val="0"/>
          <w:numId w:val="122"/>
        </w:numPr>
        <w:spacing w:after="120" w:line="276" w:lineRule="auto"/>
        <w:jc w:val="both"/>
        <w:rPr>
          <w:rFonts w:ascii="Franklin Gothic Book" w:hAnsi="Franklin Gothic Book" w:cs="Tahoma"/>
          <w:sz w:val="20"/>
          <w:szCs w:val="20"/>
        </w:rPr>
      </w:pPr>
      <w:r w:rsidRPr="00653488">
        <w:rPr>
          <w:rFonts w:ascii="Franklin Gothic Book" w:hAnsi="Franklin Gothic Book" w:cs="Tahoma"/>
          <w:sz w:val="20"/>
          <w:szCs w:val="20"/>
        </w:rPr>
        <w:t xml:space="preserve">zapewnienie mechanizmów/rozwiązań organizacyjnych/technicznych minimalizujących możliwość wycieku danych ze służbowych urządzeń mobilnych wynoszonych poza teren zakładu (np. szyfrowanie dysków, szyfrowanie nośników zewnętrznych, zarządzanie telefonami rozwiązaniami klasy MDM, etc.), </w:t>
      </w:r>
    </w:p>
    <w:p w14:paraId="0998ABAE" w14:textId="77777777" w:rsidR="00FA3DEC" w:rsidRPr="00653488" w:rsidRDefault="00FA3DEC" w:rsidP="00FA3DEC">
      <w:pPr>
        <w:numPr>
          <w:ilvl w:val="0"/>
          <w:numId w:val="122"/>
        </w:numPr>
        <w:spacing w:after="120" w:line="276" w:lineRule="auto"/>
        <w:jc w:val="both"/>
        <w:rPr>
          <w:rFonts w:ascii="Franklin Gothic Book" w:hAnsi="Franklin Gothic Book" w:cs="Tahoma"/>
          <w:sz w:val="20"/>
          <w:szCs w:val="20"/>
        </w:rPr>
      </w:pPr>
      <w:r w:rsidRPr="00653488">
        <w:rPr>
          <w:rFonts w:ascii="Franklin Gothic Book" w:hAnsi="Franklin Gothic Book" w:cs="Tahoma"/>
          <w:sz w:val="20"/>
          <w:szCs w:val="20"/>
        </w:rPr>
        <w:t>zapewnienie mechanizmów backupów danych na wypadek ich utraty.</w:t>
      </w:r>
    </w:p>
    <w:p w14:paraId="40FEE251" w14:textId="77777777" w:rsidR="00FA3DEC" w:rsidRPr="00653488" w:rsidRDefault="00FA3DEC" w:rsidP="00FA3DEC">
      <w:pPr>
        <w:numPr>
          <w:ilvl w:val="0"/>
          <w:numId w:val="122"/>
        </w:numPr>
        <w:spacing w:after="120" w:line="276" w:lineRule="auto"/>
        <w:jc w:val="both"/>
        <w:rPr>
          <w:rFonts w:ascii="Franklin Gothic Book" w:hAnsi="Franklin Gothic Book" w:cs="Tahoma"/>
          <w:sz w:val="20"/>
          <w:szCs w:val="20"/>
        </w:rPr>
      </w:pPr>
      <w:r w:rsidRPr="00653488">
        <w:rPr>
          <w:rFonts w:ascii="Franklin Gothic Book" w:hAnsi="Franklin Gothic Book" w:cs="Tahoma"/>
          <w:sz w:val="20"/>
          <w:szCs w:val="20"/>
        </w:rPr>
        <w:t>………………………………………………………………………………………………………………………………………………</w:t>
      </w:r>
    </w:p>
    <w:p w14:paraId="0D3D086F" w14:textId="77777777" w:rsidR="00FA3DEC" w:rsidRPr="00653488" w:rsidRDefault="00FA3DEC" w:rsidP="00FA3DEC">
      <w:pPr>
        <w:numPr>
          <w:ilvl w:val="0"/>
          <w:numId w:val="122"/>
        </w:numPr>
        <w:spacing w:after="120" w:line="276" w:lineRule="auto"/>
        <w:jc w:val="both"/>
        <w:rPr>
          <w:rFonts w:ascii="Franklin Gothic Book" w:hAnsi="Franklin Gothic Book" w:cs="Tahoma"/>
          <w:sz w:val="20"/>
          <w:szCs w:val="20"/>
        </w:rPr>
      </w:pPr>
      <w:r w:rsidRPr="00653488">
        <w:rPr>
          <w:rFonts w:ascii="Franklin Gothic Book" w:hAnsi="Franklin Gothic Book" w:cs="Tahoma"/>
          <w:sz w:val="20"/>
          <w:szCs w:val="20"/>
        </w:rPr>
        <w:t>……………………………………………………………………………………………………………………………………………..</w:t>
      </w:r>
    </w:p>
    <w:p w14:paraId="797936FA" w14:textId="77777777" w:rsidR="00FA3DEC" w:rsidRPr="00653488" w:rsidRDefault="00FA3DEC" w:rsidP="00FA3DEC">
      <w:pPr>
        <w:ind w:left="360"/>
        <w:jc w:val="both"/>
        <w:rPr>
          <w:rFonts w:ascii="Franklin Gothic Book" w:hAnsi="Franklin Gothic Book" w:cs="Tahoma"/>
          <w:sz w:val="20"/>
          <w:szCs w:val="20"/>
        </w:rPr>
      </w:pPr>
    </w:p>
    <w:p w14:paraId="3A3F1EEA" w14:textId="77777777" w:rsidR="00FA3DEC" w:rsidRPr="00653488" w:rsidRDefault="00FA3DEC" w:rsidP="00FA3DEC">
      <w:pPr>
        <w:numPr>
          <w:ilvl w:val="0"/>
          <w:numId w:val="121"/>
        </w:numPr>
        <w:spacing w:after="120" w:line="276" w:lineRule="auto"/>
        <w:jc w:val="both"/>
        <w:rPr>
          <w:rFonts w:ascii="Franklin Gothic Book" w:hAnsi="Franklin Gothic Book" w:cs="Tahoma"/>
          <w:sz w:val="20"/>
          <w:szCs w:val="20"/>
        </w:rPr>
      </w:pPr>
      <w:r w:rsidRPr="00653488">
        <w:rPr>
          <w:rFonts w:ascii="Franklin Gothic Book" w:hAnsi="Franklin Gothic Book" w:cs="Tahoma"/>
          <w:sz w:val="20"/>
          <w:szCs w:val="20"/>
        </w:rPr>
        <w:t>zastosowania odpowiednich i adekwatnych środków organizacyjnych do zapewnienia ochrony danych, np.:</w:t>
      </w:r>
    </w:p>
    <w:p w14:paraId="2291C7DC" w14:textId="77777777" w:rsidR="00FA3DEC" w:rsidRPr="00653488" w:rsidRDefault="00FA3DEC" w:rsidP="00FA3DEC">
      <w:pPr>
        <w:numPr>
          <w:ilvl w:val="0"/>
          <w:numId w:val="123"/>
        </w:numPr>
        <w:spacing w:after="120" w:line="276" w:lineRule="auto"/>
        <w:jc w:val="both"/>
        <w:rPr>
          <w:rFonts w:ascii="Franklin Gothic Book" w:hAnsi="Franklin Gothic Book" w:cs="Tahoma"/>
          <w:sz w:val="20"/>
          <w:szCs w:val="20"/>
        </w:rPr>
      </w:pPr>
      <w:r w:rsidRPr="00653488">
        <w:rPr>
          <w:rFonts w:ascii="Franklin Gothic Book" w:hAnsi="Franklin Gothic Book" w:cs="Tahoma"/>
          <w:sz w:val="20"/>
          <w:szCs w:val="20"/>
        </w:rPr>
        <w:t>zapewnienie odpowiednich polityk/procedur/instrukcji dot. bezpieczeństwa informacji i ochrony danych osobowych w organizacji,</w:t>
      </w:r>
    </w:p>
    <w:p w14:paraId="4DACF606" w14:textId="77777777" w:rsidR="00FA3DEC" w:rsidRPr="00653488" w:rsidRDefault="00FA3DEC" w:rsidP="00FA3DEC">
      <w:pPr>
        <w:numPr>
          <w:ilvl w:val="0"/>
          <w:numId w:val="123"/>
        </w:numPr>
        <w:spacing w:after="120" w:line="276" w:lineRule="auto"/>
        <w:jc w:val="both"/>
        <w:rPr>
          <w:rFonts w:ascii="Franklin Gothic Book" w:hAnsi="Franklin Gothic Book" w:cs="Tahoma"/>
          <w:sz w:val="20"/>
          <w:szCs w:val="20"/>
        </w:rPr>
      </w:pPr>
      <w:r w:rsidRPr="00653488">
        <w:rPr>
          <w:rFonts w:ascii="Franklin Gothic Book" w:hAnsi="Franklin Gothic Book" w:cs="Tahoma"/>
          <w:sz w:val="20"/>
          <w:szCs w:val="20"/>
        </w:rPr>
        <w:t>zapewnienia umów powierzenia z podwykonawcami wyszczególnionymi w zał. Nr 1</w:t>
      </w:r>
    </w:p>
    <w:p w14:paraId="7F67195F" w14:textId="77777777" w:rsidR="00FA3DEC" w:rsidRPr="00653488" w:rsidRDefault="00FA3DEC" w:rsidP="00FA3DEC">
      <w:pPr>
        <w:numPr>
          <w:ilvl w:val="0"/>
          <w:numId w:val="123"/>
        </w:numPr>
        <w:spacing w:after="120" w:line="276" w:lineRule="auto"/>
        <w:jc w:val="both"/>
        <w:rPr>
          <w:rFonts w:ascii="Franklin Gothic Book" w:hAnsi="Franklin Gothic Book" w:cs="Tahoma"/>
          <w:sz w:val="20"/>
          <w:szCs w:val="20"/>
        </w:rPr>
      </w:pPr>
      <w:r w:rsidRPr="00653488">
        <w:rPr>
          <w:rFonts w:ascii="Franklin Gothic Book" w:hAnsi="Franklin Gothic Book" w:cs="Tahoma"/>
          <w:sz w:val="20"/>
          <w:szCs w:val="20"/>
        </w:rPr>
        <w:t>przeszkolenia pracowników i upoważnienia ich do przetwarzania danych osobowych oraz zobowiązania do zachowania poufności,</w:t>
      </w:r>
    </w:p>
    <w:p w14:paraId="31453F82" w14:textId="77777777" w:rsidR="00FA3DEC" w:rsidRPr="00653488" w:rsidRDefault="00FA3DEC" w:rsidP="00FA3DEC">
      <w:pPr>
        <w:numPr>
          <w:ilvl w:val="0"/>
          <w:numId w:val="123"/>
        </w:numPr>
        <w:spacing w:after="120" w:line="276" w:lineRule="auto"/>
        <w:jc w:val="both"/>
        <w:rPr>
          <w:rFonts w:ascii="Franklin Gothic Book" w:hAnsi="Franklin Gothic Book" w:cs="Tahoma"/>
          <w:sz w:val="20"/>
          <w:szCs w:val="20"/>
        </w:rPr>
      </w:pPr>
      <w:r w:rsidRPr="00653488">
        <w:rPr>
          <w:rFonts w:ascii="Franklin Gothic Book" w:hAnsi="Franklin Gothic Book" w:cs="Tahoma"/>
          <w:sz w:val="20"/>
          <w:szCs w:val="20"/>
        </w:rPr>
        <w:t>………………………………………………………………………………………………………………………………………………</w:t>
      </w:r>
    </w:p>
    <w:p w14:paraId="48A22A94" w14:textId="77777777" w:rsidR="00FA3DEC" w:rsidRPr="00653488" w:rsidRDefault="00FA3DEC" w:rsidP="00FA3DEC">
      <w:pPr>
        <w:numPr>
          <w:ilvl w:val="0"/>
          <w:numId w:val="121"/>
        </w:numPr>
        <w:spacing w:after="120" w:line="276" w:lineRule="auto"/>
        <w:jc w:val="both"/>
        <w:rPr>
          <w:rFonts w:ascii="Franklin Gothic Book" w:hAnsi="Franklin Gothic Book" w:cs="Tahoma"/>
          <w:sz w:val="20"/>
          <w:szCs w:val="20"/>
        </w:rPr>
      </w:pPr>
      <w:r w:rsidRPr="00653488">
        <w:rPr>
          <w:rFonts w:ascii="Franklin Gothic Book" w:hAnsi="Franklin Gothic Book" w:cs="Tahoma"/>
          <w:sz w:val="20"/>
          <w:szCs w:val="20"/>
        </w:rPr>
        <w:t>zastosowania odpowiednich i adekwatnych zabezpieczeń fizycznych do zapewnienia ochrony danych, np.:</w:t>
      </w:r>
    </w:p>
    <w:p w14:paraId="10484D21" w14:textId="77777777" w:rsidR="00FA3DEC" w:rsidRPr="00653488" w:rsidRDefault="00FA3DEC" w:rsidP="00FA3DEC">
      <w:pPr>
        <w:numPr>
          <w:ilvl w:val="0"/>
          <w:numId w:val="124"/>
        </w:numPr>
        <w:spacing w:after="120" w:line="276" w:lineRule="auto"/>
        <w:jc w:val="both"/>
        <w:rPr>
          <w:rFonts w:ascii="Franklin Gothic Book" w:hAnsi="Franklin Gothic Book" w:cs="Tahoma"/>
          <w:sz w:val="20"/>
          <w:szCs w:val="20"/>
        </w:rPr>
      </w:pPr>
      <w:r w:rsidRPr="00653488">
        <w:rPr>
          <w:rFonts w:ascii="Franklin Gothic Book" w:hAnsi="Franklin Gothic Book" w:cs="Tahoma"/>
          <w:sz w:val="20"/>
          <w:szCs w:val="20"/>
        </w:rPr>
        <w:t>kontroli dostępu do pomieszczeń, w których przetwarzane są dane osobowe,</w:t>
      </w:r>
    </w:p>
    <w:p w14:paraId="40C3AAE7" w14:textId="77777777" w:rsidR="00FA3DEC" w:rsidRPr="00653488" w:rsidRDefault="00FA3DEC" w:rsidP="00FA3DEC">
      <w:pPr>
        <w:numPr>
          <w:ilvl w:val="0"/>
          <w:numId w:val="124"/>
        </w:numPr>
        <w:spacing w:after="120" w:line="276" w:lineRule="auto"/>
        <w:jc w:val="both"/>
        <w:rPr>
          <w:rFonts w:ascii="Franklin Gothic Book" w:hAnsi="Franklin Gothic Book" w:cs="Tahoma"/>
          <w:sz w:val="20"/>
          <w:szCs w:val="20"/>
        </w:rPr>
      </w:pPr>
      <w:r w:rsidRPr="00653488">
        <w:rPr>
          <w:rFonts w:ascii="Franklin Gothic Book" w:hAnsi="Franklin Gothic Book" w:cs="Tahoma"/>
          <w:sz w:val="20"/>
          <w:szCs w:val="20"/>
        </w:rPr>
        <w:t>odpowiednich, zamykanych szaf, w przypadku przetwarzania danych w postaci papierowej,</w:t>
      </w:r>
    </w:p>
    <w:p w14:paraId="2D803770" w14:textId="77777777" w:rsidR="00FA3DEC" w:rsidRPr="00653488" w:rsidRDefault="00FA3DEC" w:rsidP="00FA3DEC">
      <w:pPr>
        <w:numPr>
          <w:ilvl w:val="0"/>
          <w:numId w:val="124"/>
        </w:numPr>
        <w:spacing w:after="120" w:line="276" w:lineRule="auto"/>
        <w:jc w:val="both"/>
        <w:rPr>
          <w:rFonts w:ascii="Franklin Gothic Book" w:hAnsi="Franklin Gothic Book" w:cs="Tahoma"/>
          <w:sz w:val="20"/>
          <w:szCs w:val="20"/>
        </w:rPr>
      </w:pPr>
      <w:r w:rsidRPr="00653488">
        <w:rPr>
          <w:rFonts w:ascii="Franklin Gothic Book" w:hAnsi="Franklin Gothic Book" w:cs="Tahoma"/>
          <w:sz w:val="20"/>
          <w:szCs w:val="20"/>
        </w:rPr>
        <w:t xml:space="preserve">……………………………………………………………………………………………………………………………………………… </w:t>
      </w:r>
    </w:p>
    <w:p w14:paraId="2ADB7D29" w14:textId="77777777" w:rsidR="00FA3DEC" w:rsidRPr="00653488" w:rsidRDefault="00FA3DEC" w:rsidP="00FA3DEC">
      <w:pPr>
        <w:jc w:val="both"/>
        <w:rPr>
          <w:rFonts w:ascii="Franklin Gothic Book" w:hAnsi="Franklin Gothic Book" w:cs="Tahoma"/>
          <w:sz w:val="20"/>
          <w:szCs w:val="20"/>
        </w:rPr>
      </w:pPr>
    </w:p>
    <w:p w14:paraId="415D4D95" w14:textId="77777777" w:rsidR="00FA3DEC" w:rsidRPr="00653488" w:rsidRDefault="00FA3DEC" w:rsidP="00FA3DEC">
      <w:pPr>
        <w:numPr>
          <w:ilvl w:val="0"/>
          <w:numId w:val="121"/>
        </w:numPr>
        <w:spacing w:after="120" w:line="276" w:lineRule="auto"/>
        <w:jc w:val="both"/>
        <w:rPr>
          <w:rFonts w:ascii="Franklin Gothic Book" w:hAnsi="Franklin Gothic Book" w:cs="Tahoma"/>
          <w:sz w:val="20"/>
          <w:szCs w:val="20"/>
        </w:rPr>
      </w:pPr>
      <w:r w:rsidRPr="00653488">
        <w:rPr>
          <w:rFonts w:ascii="Franklin Gothic Book" w:hAnsi="Franklin Gothic Book" w:cs="Tahoma"/>
          <w:sz w:val="20"/>
          <w:szCs w:val="20"/>
        </w:rPr>
        <w:t>dokonywać regularnego testowania, mierzenia i oceniania skuteczności środków technicznych i organizacyjnych mających zapewnić bezpieczeństwo przetwarzania danych osobowych;</w:t>
      </w:r>
    </w:p>
    <w:p w14:paraId="3376361B" w14:textId="77777777" w:rsidR="00FA3DEC" w:rsidRPr="00653488" w:rsidRDefault="00FA3DEC" w:rsidP="00FA3DEC">
      <w:pPr>
        <w:spacing w:after="160" w:line="259" w:lineRule="auto"/>
        <w:rPr>
          <w:rFonts w:ascii="Franklin Gothic Book" w:hAnsi="Franklin Gothic Book"/>
          <w:sz w:val="22"/>
          <w:szCs w:val="22"/>
        </w:rPr>
      </w:pPr>
      <w:r w:rsidRPr="00653488">
        <w:rPr>
          <w:rFonts w:ascii="Franklin Gothic Book" w:hAnsi="Franklin Gothic Book"/>
          <w:sz w:val="22"/>
          <w:szCs w:val="22"/>
        </w:rPr>
        <w:br w:type="page"/>
      </w:r>
    </w:p>
    <w:p w14:paraId="59066FA4" w14:textId="77777777" w:rsidR="00FA3DEC" w:rsidRPr="00653488" w:rsidRDefault="00FA3DEC" w:rsidP="00FA3DEC">
      <w:pPr>
        <w:jc w:val="right"/>
        <w:rPr>
          <w:rFonts w:ascii="Franklin Gothic Book" w:hAnsi="Franklin Gothic Book"/>
          <w:sz w:val="22"/>
          <w:szCs w:val="22"/>
        </w:rPr>
      </w:pPr>
      <w:r w:rsidRPr="00653488">
        <w:rPr>
          <w:rFonts w:ascii="Franklin Gothic Book" w:hAnsi="Franklin Gothic Book"/>
          <w:sz w:val="22"/>
          <w:szCs w:val="22"/>
        </w:rPr>
        <w:lastRenderedPageBreak/>
        <w:t>ZAŁĄCZNIK NR 3 do umowy nr ……/RODO/……………………../……….</w:t>
      </w:r>
    </w:p>
    <w:p w14:paraId="66F5CB81" w14:textId="77777777" w:rsidR="00FA3DEC" w:rsidRPr="00653488" w:rsidRDefault="00FA3DEC" w:rsidP="00FA3DEC">
      <w:pPr>
        <w:jc w:val="right"/>
        <w:rPr>
          <w:rFonts w:ascii="Franklin Gothic Book" w:hAnsi="Franklin Gothic Book"/>
          <w:sz w:val="22"/>
          <w:szCs w:val="22"/>
        </w:rPr>
      </w:pPr>
    </w:p>
    <w:p w14:paraId="7E8D0766" w14:textId="77777777" w:rsidR="00FA3DEC" w:rsidRPr="00653488" w:rsidRDefault="00FA3DEC" w:rsidP="00FA3DEC">
      <w:pPr>
        <w:jc w:val="center"/>
        <w:rPr>
          <w:rFonts w:ascii="Franklin Gothic Book" w:hAnsi="Franklin Gothic Book"/>
          <w:b/>
          <w:sz w:val="22"/>
          <w:szCs w:val="22"/>
        </w:rPr>
      </w:pPr>
      <w:r w:rsidRPr="00653488">
        <w:rPr>
          <w:rFonts w:ascii="Franklin Gothic Book" w:hAnsi="Franklin Gothic Book"/>
          <w:sz w:val="22"/>
          <w:szCs w:val="22"/>
        </w:rPr>
        <w:t xml:space="preserve"> </w:t>
      </w:r>
      <w:r w:rsidRPr="00653488">
        <w:rPr>
          <w:rFonts w:ascii="Franklin Gothic Book" w:hAnsi="Franklin Gothic Book"/>
          <w:b/>
          <w:sz w:val="22"/>
          <w:szCs w:val="22"/>
        </w:rPr>
        <w:t xml:space="preserve">Wzór zgłoszenia o Naruszeniu ochrony danych osobowych </w:t>
      </w:r>
    </w:p>
    <w:p w14:paraId="0361D7B5" w14:textId="77777777" w:rsidR="00FA3DEC" w:rsidRPr="00653488" w:rsidRDefault="00FA3DEC" w:rsidP="00FA3DEC">
      <w:pPr>
        <w:tabs>
          <w:tab w:val="left" w:pos="5460"/>
        </w:tabs>
        <w:rPr>
          <w:rFonts w:ascii="Franklin Gothic Book" w:hAnsi="Franklin Gothic Book"/>
          <w:sz w:val="22"/>
          <w:szCs w:val="22"/>
        </w:rPr>
      </w:pPr>
      <w:r w:rsidRPr="00653488">
        <w:rPr>
          <w:rFonts w:ascii="Franklin Gothic Book" w:hAnsi="Franklin Gothic Book"/>
          <w:sz w:val="22"/>
          <w:szCs w:val="22"/>
        </w:rPr>
        <w:tab/>
      </w:r>
    </w:p>
    <w:p w14:paraId="5B9CF3C6" w14:textId="77777777" w:rsidR="00FA3DEC" w:rsidRPr="00653488" w:rsidRDefault="00FA3DEC" w:rsidP="00FA3DEC">
      <w:pPr>
        <w:jc w:val="both"/>
        <w:rPr>
          <w:rFonts w:ascii="Franklin Gothic Book" w:hAnsi="Franklin Gothic Book"/>
          <w:sz w:val="22"/>
          <w:szCs w:val="22"/>
        </w:rPr>
      </w:pPr>
      <w:r w:rsidRPr="00653488">
        <w:rPr>
          <w:rFonts w:ascii="Franklin Gothic Book" w:hAnsi="Franklin Gothic Book"/>
          <w:sz w:val="22"/>
          <w:szCs w:val="22"/>
        </w:rPr>
        <w:t xml:space="preserve">Wypełniony formularz zgłoszenia należy przesłać za pośrednictwem zaszyfrowanej wiadomości e-mail do Inspektora Ochrony Danych na adres </w:t>
      </w:r>
      <w:hyperlink r:id="rId21" w:history="1">
        <w:r w:rsidRPr="00653488">
          <w:rPr>
            <w:rFonts w:ascii="Franklin Gothic Book" w:hAnsi="Franklin Gothic Book"/>
            <w:sz w:val="22"/>
            <w:szCs w:val="22"/>
          </w:rPr>
          <w:t>eep.iod@enea.pl</w:t>
        </w:r>
      </w:hyperlink>
      <w:r w:rsidRPr="00653488">
        <w:rPr>
          <w:rFonts w:ascii="Franklin Gothic Book" w:hAnsi="Franklin Gothic Book"/>
          <w:sz w:val="22"/>
          <w:szCs w:val="22"/>
        </w:rPr>
        <w:t xml:space="preserve"> </w:t>
      </w:r>
    </w:p>
    <w:p w14:paraId="2F40D589" w14:textId="77777777" w:rsidR="00FA3DEC" w:rsidRPr="00653488" w:rsidRDefault="00FA3DEC" w:rsidP="00FA3DEC">
      <w:pPr>
        <w:jc w:val="both"/>
        <w:rPr>
          <w:rFonts w:ascii="Franklin Gothic Book" w:hAnsi="Franklin Gothic Book"/>
          <w:sz w:val="22"/>
          <w:szCs w:val="22"/>
        </w:rPr>
      </w:pPr>
    </w:p>
    <w:tbl>
      <w:tblPr>
        <w:tblStyle w:val="Tabela-Siatka"/>
        <w:tblW w:w="0" w:type="auto"/>
        <w:tblLook w:val="04A0" w:firstRow="1" w:lastRow="0" w:firstColumn="1" w:lastColumn="0" w:noHBand="0" w:noVBand="1"/>
      </w:tblPr>
      <w:tblGrid>
        <w:gridCol w:w="2537"/>
        <w:gridCol w:w="478"/>
        <w:gridCol w:w="3014"/>
        <w:gridCol w:w="3013"/>
      </w:tblGrid>
      <w:tr w:rsidR="00FA3DEC" w:rsidRPr="00653488" w14:paraId="4D0C29C2" w14:textId="77777777" w:rsidTr="00653488">
        <w:tc>
          <w:tcPr>
            <w:tcW w:w="9042" w:type="dxa"/>
            <w:gridSpan w:val="4"/>
            <w:tcBorders>
              <w:top w:val="single" w:sz="12" w:space="0" w:color="auto"/>
              <w:left w:val="single" w:sz="12" w:space="0" w:color="auto"/>
              <w:right w:val="single" w:sz="12" w:space="0" w:color="auto"/>
            </w:tcBorders>
            <w:shd w:val="clear" w:color="auto" w:fill="D9D9D9"/>
            <w:hideMark/>
          </w:tcPr>
          <w:p w14:paraId="654CC41B" w14:textId="77777777" w:rsidR="00FA3DEC" w:rsidRPr="00653488" w:rsidRDefault="00FA3DEC" w:rsidP="00653488">
            <w:pPr>
              <w:jc w:val="center"/>
              <w:rPr>
                <w:rFonts w:ascii="Franklin Gothic Book" w:hAnsi="Franklin Gothic Book" w:cs="Tahoma"/>
                <w:b/>
                <w:sz w:val="16"/>
              </w:rPr>
            </w:pPr>
            <w:r w:rsidRPr="00653488">
              <w:rPr>
                <w:rFonts w:ascii="Franklin Gothic Book" w:hAnsi="Franklin Gothic Book" w:cs="Tahoma"/>
                <w:b/>
                <w:sz w:val="22"/>
              </w:rPr>
              <w:t>Zgłoszenie o Naruszeniu Ochrony Danych Osobowych</w:t>
            </w:r>
          </w:p>
        </w:tc>
      </w:tr>
      <w:tr w:rsidR="00FA3DEC" w:rsidRPr="00653488" w14:paraId="00898A69" w14:textId="77777777" w:rsidTr="00653488">
        <w:tc>
          <w:tcPr>
            <w:tcW w:w="2537" w:type="dxa"/>
            <w:tcBorders>
              <w:top w:val="single" w:sz="2" w:space="0" w:color="auto"/>
              <w:left w:val="single" w:sz="12" w:space="0" w:color="auto"/>
            </w:tcBorders>
            <w:shd w:val="clear" w:color="auto" w:fill="D9D9D9"/>
            <w:hideMark/>
          </w:tcPr>
          <w:p w14:paraId="66AACB2B" w14:textId="77777777" w:rsidR="00FA3DEC" w:rsidRPr="00653488" w:rsidRDefault="00FA3DEC" w:rsidP="00653488">
            <w:pPr>
              <w:jc w:val="center"/>
              <w:rPr>
                <w:rFonts w:ascii="Franklin Gothic Book" w:hAnsi="Franklin Gothic Book" w:cs="Tahoma"/>
                <w:b/>
                <w:sz w:val="22"/>
              </w:rPr>
            </w:pPr>
            <w:r w:rsidRPr="00653488">
              <w:rPr>
                <w:rFonts w:ascii="Franklin Gothic Book" w:hAnsi="Franklin Gothic Book" w:cs="Tahoma"/>
                <w:b/>
                <w:sz w:val="22"/>
              </w:rPr>
              <w:t>Przetwarzający/Procesor</w:t>
            </w:r>
          </w:p>
          <w:p w14:paraId="41412CB4" w14:textId="77777777" w:rsidR="00FA3DEC" w:rsidRPr="00653488" w:rsidRDefault="00FA3DEC" w:rsidP="00653488">
            <w:pPr>
              <w:jc w:val="center"/>
              <w:rPr>
                <w:rFonts w:ascii="Franklin Gothic Book" w:hAnsi="Franklin Gothic Book" w:cs="Tahoma"/>
                <w:sz w:val="16"/>
              </w:rPr>
            </w:pPr>
            <w:r w:rsidRPr="00653488">
              <w:rPr>
                <w:rFonts w:ascii="Franklin Gothic Book" w:hAnsi="Franklin Gothic Book" w:cs="Tahoma"/>
                <w:sz w:val="16"/>
              </w:rPr>
              <w:t>(</w:t>
            </w:r>
            <w:r w:rsidRPr="00653488">
              <w:rPr>
                <w:rFonts w:ascii="Franklin Gothic Book" w:hAnsi="Franklin Gothic Book" w:cs="Tahoma"/>
                <w:i/>
                <w:sz w:val="12"/>
              </w:rPr>
              <w:t>Nazwa Podmiotu przetwarzającego dane</w:t>
            </w:r>
            <w:r w:rsidRPr="00653488">
              <w:rPr>
                <w:rFonts w:ascii="Franklin Gothic Book" w:hAnsi="Franklin Gothic Book" w:cs="Tahoma"/>
                <w:sz w:val="16"/>
              </w:rPr>
              <w:t>)</w:t>
            </w:r>
          </w:p>
        </w:tc>
        <w:tc>
          <w:tcPr>
            <w:tcW w:w="6505" w:type="dxa"/>
            <w:gridSpan w:val="3"/>
            <w:tcBorders>
              <w:top w:val="single" w:sz="2" w:space="0" w:color="auto"/>
              <w:right w:val="single" w:sz="12" w:space="0" w:color="auto"/>
            </w:tcBorders>
          </w:tcPr>
          <w:p w14:paraId="7C5CC76F" w14:textId="77777777" w:rsidR="00FA3DEC" w:rsidRPr="00653488" w:rsidRDefault="00FA3DEC" w:rsidP="00653488">
            <w:pPr>
              <w:rPr>
                <w:rFonts w:ascii="Franklin Gothic Book" w:hAnsi="Franklin Gothic Book" w:cs="Tahoma"/>
                <w:sz w:val="16"/>
              </w:rPr>
            </w:pPr>
          </w:p>
          <w:p w14:paraId="0E5BE98F" w14:textId="77777777" w:rsidR="00FA3DEC" w:rsidRPr="00653488" w:rsidRDefault="00FA3DEC" w:rsidP="00653488">
            <w:pPr>
              <w:rPr>
                <w:rFonts w:ascii="Franklin Gothic Book" w:hAnsi="Franklin Gothic Book" w:cs="Tahoma"/>
                <w:sz w:val="16"/>
              </w:rPr>
            </w:pPr>
          </w:p>
          <w:p w14:paraId="771BCCB7" w14:textId="77777777" w:rsidR="00FA3DEC" w:rsidRPr="00653488" w:rsidRDefault="00FA3DEC" w:rsidP="00653488">
            <w:pPr>
              <w:rPr>
                <w:rFonts w:ascii="Franklin Gothic Book" w:hAnsi="Franklin Gothic Book" w:cs="Tahoma"/>
                <w:sz w:val="16"/>
              </w:rPr>
            </w:pPr>
          </w:p>
        </w:tc>
      </w:tr>
      <w:tr w:rsidR="00FA3DEC" w:rsidRPr="00653488" w14:paraId="078049BA" w14:textId="77777777" w:rsidTr="00653488">
        <w:tc>
          <w:tcPr>
            <w:tcW w:w="2537" w:type="dxa"/>
            <w:tcBorders>
              <w:left w:val="single" w:sz="12" w:space="0" w:color="auto"/>
            </w:tcBorders>
            <w:shd w:val="clear" w:color="auto" w:fill="D9D9D9"/>
            <w:hideMark/>
          </w:tcPr>
          <w:p w14:paraId="378F906C" w14:textId="77777777" w:rsidR="00FA3DEC" w:rsidRPr="00653488" w:rsidRDefault="00FA3DEC" w:rsidP="00653488">
            <w:pPr>
              <w:jc w:val="center"/>
              <w:rPr>
                <w:rFonts w:ascii="Franklin Gothic Book" w:hAnsi="Franklin Gothic Book" w:cs="Tahoma"/>
                <w:b/>
                <w:sz w:val="22"/>
              </w:rPr>
            </w:pPr>
            <w:r w:rsidRPr="00653488">
              <w:rPr>
                <w:rFonts w:ascii="Franklin Gothic Book" w:hAnsi="Franklin Gothic Book" w:cs="Tahoma"/>
                <w:b/>
                <w:sz w:val="22"/>
              </w:rPr>
              <w:t>Zgłaszający</w:t>
            </w:r>
          </w:p>
          <w:p w14:paraId="19A45482" w14:textId="77777777" w:rsidR="00FA3DEC" w:rsidRPr="00653488" w:rsidRDefault="00FA3DEC" w:rsidP="00653488">
            <w:pPr>
              <w:jc w:val="center"/>
              <w:rPr>
                <w:rFonts w:ascii="Franklin Gothic Book" w:hAnsi="Franklin Gothic Book" w:cs="Tahoma"/>
                <w:sz w:val="16"/>
              </w:rPr>
            </w:pPr>
            <w:r w:rsidRPr="00653488">
              <w:rPr>
                <w:rFonts w:ascii="Franklin Gothic Book" w:hAnsi="Franklin Gothic Book" w:cs="Tahoma"/>
                <w:sz w:val="16"/>
              </w:rPr>
              <w:t>(</w:t>
            </w:r>
            <w:r w:rsidRPr="00653488">
              <w:rPr>
                <w:rFonts w:ascii="Franklin Gothic Book" w:hAnsi="Franklin Gothic Book" w:cs="Tahoma"/>
                <w:i/>
                <w:sz w:val="12"/>
              </w:rPr>
              <w:t>Imię i Nazwisko</w:t>
            </w:r>
            <w:r w:rsidRPr="00653488">
              <w:rPr>
                <w:rFonts w:ascii="Franklin Gothic Book" w:hAnsi="Franklin Gothic Book" w:cs="Tahoma"/>
                <w:sz w:val="16"/>
              </w:rPr>
              <w:t>)</w:t>
            </w:r>
          </w:p>
        </w:tc>
        <w:tc>
          <w:tcPr>
            <w:tcW w:w="6505" w:type="dxa"/>
            <w:gridSpan w:val="3"/>
            <w:tcBorders>
              <w:right w:val="single" w:sz="12" w:space="0" w:color="auto"/>
            </w:tcBorders>
          </w:tcPr>
          <w:p w14:paraId="504AB2ED" w14:textId="77777777" w:rsidR="00FA3DEC" w:rsidRPr="00653488" w:rsidRDefault="00FA3DEC" w:rsidP="00653488">
            <w:pPr>
              <w:rPr>
                <w:rFonts w:ascii="Franklin Gothic Book" w:hAnsi="Franklin Gothic Book" w:cs="Tahoma"/>
                <w:sz w:val="16"/>
              </w:rPr>
            </w:pPr>
          </w:p>
          <w:p w14:paraId="5CBF14AC" w14:textId="77777777" w:rsidR="00FA3DEC" w:rsidRPr="00653488" w:rsidRDefault="00FA3DEC" w:rsidP="00653488">
            <w:pPr>
              <w:rPr>
                <w:rFonts w:ascii="Franklin Gothic Book" w:hAnsi="Franklin Gothic Book" w:cs="Tahoma"/>
                <w:sz w:val="16"/>
              </w:rPr>
            </w:pPr>
          </w:p>
          <w:p w14:paraId="2988FDE0" w14:textId="77777777" w:rsidR="00FA3DEC" w:rsidRPr="00653488" w:rsidRDefault="00FA3DEC" w:rsidP="00653488">
            <w:pPr>
              <w:rPr>
                <w:rFonts w:ascii="Franklin Gothic Book" w:hAnsi="Franklin Gothic Book" w:cs="Tahoma"/>
                <w:sz w:val="16"/>
              </w:rPr>
            </w:pPr>
          </w:p>
        </w:tc>
      </w:tr>
      <w:tr w:rsidR="00FA3DEC" w:rsidRPr="00653488" w14:paraId="0C6568F2" w14:textId="77777777" w:rsidTr="00653488">
        <w:trPr>
          <w:trHeight w:val="124"/>
        </w:trPr>
        <w:tc>
          <w:tcPr>
            <w:tcW w:w="3015" w:type="dxa"/>
            <w:gridSpan w:val="2"/>
            <w:tcBorders>
              <w:left w:val="single" w:sz="12" w:space="0" w:color="auto"/>
            </w:tcBorders>
            <w:shd w:val="clear" w:color="auto" w:fill="D9D9D9"/>
            <w:hideMark/>
          </w:tcPr>
          <w:p w14:paraId="5F9925C2" w14:textId="77777777" w:rsidR="00FA3DEC" w:rsidRPr="00653488" w:rsidRDefault="00FA3DEC" w:rsidP="00653488">
            <w:pPr>
              <w:jc w:val="center"/>
              <w:rPr>
                <w:rFonts w:ascii="Franklin Gothic Book" w:hAnsi="Franklin Gothic Book" w:cs="Tahoma"/>
                <w:b/>
                <w:sz w:val="22"/>
              </w:rPr>
            </w:pPr>
            <w:r w:rsidRPr="00653488">
              <w:rPr>
                <w:rFonts w:ascii="Franklin Gothic Book" w:hAnsi="Franklin Gothic Book" w:cs="Tahoma"/>
                <w:b/>
                <w:sz w:val="22"/>
              </w:rPr>
              <w:t>Komórka Organizacyjna</w:t>
            </w:r>
          </w:p>
        </w:tc>
        <w:tc>
          <w:tcPr>
            <w:tcW w:w="3014" w:type="dxa"/>
            <w:shd w:val="clear" w:color="auto" w:fill="D9D9D9"/>
            <w:hideMark/>
          </w:tcPr>
          <w:p w14:paraId="114A5E5E" w14:textId="77777777" w:rsidR="00FA3DEC" w:rsidRPr="00653488" w:rsidRDefault="00FA3DEC" w:rsidP="00653488">
            <w:pPr>
              <w:jc w:val="center"/>
              <w:rPr>
                <w:rFonts w:ascii="Franklin Gothic Book" w:hAnsi="Franklin Gothic Book" w:cs="Tahoma"/>
                <w:b/>
                <w:sz w:val="22"/>
              </w:rPr>
            </w:pPr>
            <w:r w:rsidRPr="00653488">
              <w:rPr>
                <w:rFonts w:ascii="Franklin Gothic Book" w:hAnsi="Franklin Gothic Book" w:cs="Tahoma"/>
                <w:b/>
                <w:sz w:val="22"/>
              </w:rPr>
              <w:t>Numer telefonu</w:t>
            </w:r>
          </w:p>
        </w:tc>
        <w:tc>
          <w:tcPr>
            <w:tcW w:w="3013" w:type="dxa"/>
            <w:tcBorders>
              <w:right w:val="single" w:sz="12" w:space="0" w:color="auto"/>
            </w:tcBorders>
            <w:shd w:val="clear" w:color="auto" w:fill="D9D9D9"/>
            <w:hideMark/>
          </w:tcPr>
          <w:p w14:paraId="6D12FC49" w14:textId="77777777" w:rsidR="00FA3DEC" w:rsidRPr="00653488" w:rsidRDefault="00FA3DEC" w:rsidP="00653488">
            <w:pPr>
              <w:jc w:val="center"/>
              <w:rPr>
                <w:rFonts w:ascii="Franklin Gothic Book" w:hAnsi="Franklin Gothic Book" w:cs="Tahoma"/>
                <w:b/>
                <w:sz w:val="22"/>
              </w:rPr>
            </w:pPr>
            <w:r w:rsidRPr="00653488">
              <w:rPr>
                <w:rFonts w:ascii="Franklin Gothic Book" w:hAnsi="Franklin Gothic Book" w:cs="Tahoma"/>
                <w:b/>
                <w:sz w:val="22"/>
              </w:rPr>
              <w:t>E-mail</w:t>
            </w:r>
          </w:p>
        </w:tc>
      </w:tr>
      <w:tr w:rsidR="00FA3DEC" w:rsidRPr="00653488" w14:paraId="7AD50036" w14:textId="77777777" w:rsidTr="00653488">
        <w:trPr>
          <w:trHeight w:val="124"/>
        </w:trPr>
        <w:tc>
          <w:tcPr>
            <w:tcW w:w="3015" w:type="dxa"/>
            <w:gridSpan w:val="2"/>
            <w:tcBorders>
              <w:left w:val="single" w:sz="12" w:space="0" w:color="auto"/>
              <w:bottom w:val="single" w:sz="12" w:space="0" w:color="auto"/>
            </w:tcBorders>
          </w:tcPr>
          <w:p w14:paraId="2977B919" w14:textId="77777777" w:rsidR="00FA3DEC" w:rsidRPr="00653488" w:rsidRDefault="00FA3DEC" w:rsidP="00653488">
            <w:pPr>
              <w:jc w:val="center"/>
              <w:rPr>
                <w:rFonts w:ascii="Franklin Gothic Book" w:hAnsi="Franklin Gothic Book" w:cs="Tahoma"/>
                <w:sz w:val="16"/>
              </w:rPr>
            </w:pPr>
          </w:p>
          <w:p w14:paraId="7104BBDC" w14:textId="77777777" w:rsidR="00FA3DEC" w:rsidRPr="00653488" w:rsidRDefault="00FA3DEC" w:rsidP="00653488">
            <w:pPr>
              <w:jc w:val="center"/>
              <w:rPr>
                <w:rFonts w:ascii="Franklin Gothic Book" w:hAnsi="Franklin Gothic Book" w:cs="Tahoma"/>
                <w:sz w:val="16"/>
              </w:rPr>
            </w:pPr>
          </w:p>
        </w:tc>
        <w:tc>
          <w:tcPr>
            <w:tcW w:w="3014" w:type="dxa"/>
            <w:tcBorders>
              <w:bottom w:val="single" w:sz="12" w:space="0" w:color="auto"/>
            </w:tcBorders>
          </w:tcPr>
          <w:p w14:paraId="5DA7E793" w14:textId="77777777" w:rsidR="00FA3DEC" w:rsidRPr="00653488" w:rsidRDefault="00FA3DEC" w:rsidP="00653488">
            <w:pPr>
              <w:jc w:val="center"/>
              <w:rPr>
                <w:rFonts w:ascii="Franklin Gothic Book" w:hAnsi="Franklin Gothic Book" w:cs="Tahoma"/>
                <w:sz w:val="16"/>
              </w:rPr>
            </w:pPr>
          </w:p>
        </w:tc>
        <w:tc>
          <w:tcPr>
            <w:tcW w:w="3013" w:type="dxa"/>
            <w:tcBorders>
              <w:bottom w:val="single" w:sz="12" w:space="0" w:color="auto"/>
              <w:right w:val="single" w:sz="12" w:space="0" w:color="auto"/>
            </w:tcBorders>
          </w:tcPr>
          <w:p w14:paraId="0D6BC799" w14:textId="77777777" w:rsidR="00FA3DEC" w:rsidRPr="00653488" w:rsidRDefault="00FA3DEC" w:rsidP="00653488">
            <w:pPr>
              <w:jc w:val="center"/>
              <w:rPr>
                <w:rFonts w:ascii="Franklin Gothic Book" w:hAnsi="Franklin Gothic Book" w:cs="Tahoma"/>
                <w:sz w:val="16"/>
              </w:rPr>
            </w:pPr>
          </w:p>
        </w:tc>
      </w:tr>
    </w:tbl>
    <w:p w14:paraId="58760A55" w14:textId="77777777" w:rsidR="00FA3DEC" w:rsidRPr="00653488" w:rsidRDefault="00FA3DEC" w:rsidP="00FA3DEC">
      <w:pPr>
        <w:rPr>
          <w:rFonts w:ascii="Franklin Gothic Book" w:hAnsi="Franklin Gothic Book" w:cs="Tahoma"/>
          <w:sz w:val="16"/>
          <w:lang w:eastAsia="en-US"/>
        </w:rPr>
      </w:pPr>
    </w:p>
    <w:tbl>
      <w:tblPr>
        <w:tblStyle w:val="Tabela-Siatka"/>
        <w:tblW w:w="0" w:type="auto"/>
        <w:tblLook w:val="04A0" w:firstRow="1" w:lastRow="0" w:firstColumn="1" w:lastColumn="0" w:noHBand="0" w:noVBand="1"/>
      </w:tblPr>
      <w:tblGrid>
        <w:gridCol w:w="1835"/>
        <w:gridCol w:w="984"/>
        <w:gridCol w:w="1701"/>
        <w:gridCol w:w="141"/>
        <w:gridCol w:w="1365"/>
        <w:gridCol w:w="1189"/>
        <w:gridCol w:w="319"/>
        <w:gridCol w:w="1508"/>
      </w:tblGrid>
      <w:tr w:rsidR="00FA3DEC" w:rsidRPr="00653488" w14:paraId="69CBC818" w14:textId="77777777" w:rsidTr="00653488">
        <w:trPr>
          <w:trHeight w:val="124"/>
        </w:trPr>
        <w:tc>
          <w:tcPr>
            <w:tcW w:w="4661" w:type="dxa"/>
            <w:gridSpan w:val="4"/>
            <w:tcBorders>
              <w:top w:val="single" w:sz="12" w:space="0" w:color="auto"/>
              <w:left w:val="single" w:sz="12" w:space="0" w:color="auto"/>
            </w:tcBorders>
            <w:shd w:val="clear" w:color="auto" w:fill="D9D9D9"/>
            <w:hideMark/>
          </w:tcPr>
          <w:p w14:paraId="43773C51" w14:textId="77777777" w:rsidR="00FA3DEC" w:rsidRPr="00653488" w:rsidRDefault="00FA3DEC" w:rsidP="00653488">
            <w:pPr>
              <w:jc w:val="center"/>
              <w:rPr>
                <w:rFonts w:ascii="Franklin Gothic Book" w:hAnsi="Franklin Gothic Book" w:cs="Tahoma"/>
                <w:sz w:val="22"/>
              </w:rPr>
            </w:pPr>
            <w:r w:rsidRPr="00653488">
              <w:rPr>
                <w:rFonts w:ascii="Franklin Gothic Book" w:hAnsi="Franklin Gothic Book" w:cs="Tahoma"/>
                <w:sz w:val="22"/>
              </w:rPr>
              <w:t>Data zgłoszenia</w:t>
            </w:r>
          </w:p>
        </w:tc>
        <w:tc>
          <w:tcPr>
            <w:tcW w:w="4381" w:type="dxa"/>
            <w:gridSpan w:val="4"/>
            <w:tcBorders>
              <w:top w:val="single" w:sz="12" w:space="0" w:color="auto"/>
              <w:right w:val="single" w:sz="12" w:space="0" w:color="auto"/>
            </w:tcBorders>
            <w:shd w:val="clear" w:color="auto" w:fill="D9D9D9"/>
            <w:hideMark/>
          </w:tcPr>
          <w:p w14:paraId="5051B64F" w14:textId="77777777" w:rsidR="00FA3DEC" w:rsidRPr="00653488" w:rsidRDefault="00FA3DEC" w:rsidP="00653488">
            <w:pPr>
              <w:jc w:val="center"/>
              <w:rPr>
                <w:rFonts w:ascii="Franklin Gothic Book" w:hAnsi="Franklin Gothic Book" w:cs="Tahoma"/>
                <w:sz w:val="22"/>
              </w:rPr>
            </w:pPr>
            <w:r w:rsidRPr="00653488">
              <w:rPr>
                <w:rFonts w:ascii="Franklin Gothic Book" w:hAnsi="Franklin Gothic Book" w:cs="Tahoma"/>
                <w:sz w:val="22"/>
              </w:rPr>
              <w:t>Czas zgłoszenia</w:t>
            </w:r>
          </w:p>
        </w:tc>
      </w:tr>
      <w:tr w:rsidR="00FA3DEC" w:rsidRPr="00653488" w14:paraId="4C0919A1" w14:textId="77777777" w:rsidTr="00653488">
        <w:trPr>
          <w:trHeight w:val="124"/>
        </w:trPr>
        <w:tc>
          <w:tcPr>
            <w:tcW w:w="4661" w:type="dxa"/>
            <w:gridSpan w:val="4"/>
            <w:tcBorders>
              <w:left w:val="single" w:sz="12" w:space="0" w:color="auto"/>
            </w:tcBorders>
          </w:tcPr>
          <w:p w14:paraId="49C820ED" w14:textId="77777777" w:rsidR="00FA3DEC" w:rsidRPr="00653488" w:rsidRDefault="00FA3DEC" w:rsidP="00653488">
            <w:pPr>
              <w:jc w:val="center"/>
              <w:rPr>
                <w:rFonts w:ascii="Franklin Gothic Book" w:hAnsi="Franklin Gothic Book" w:cs="Tahoma"/>
                <w:sz w:val="16"/>
              </w:rPr>
            </w:pPr>
          </w:p>
          <w:p w14:paraId="1DA406A1" w14:textId="77777777" w:rsidR="00FA3DEC" w:rsidRPr="00653488" w:rsidRDefault="00FA3DEC" w:rsidP="00653488">
            <w:pPr>
              <w:jc w:val="center"/>
              <w:rPr>
                <w:rFonts w:ascii="Franklin Gothic Book" w:hAnsi="Franklin Gothic Book" w:cs="Tahoma"/>
                <w:sz w:val="16"/>
              </w:rPr>
            </w:pPr>
          </w:p>
        </w:tc>
        <w:tc>
          <w:tcPr>
            <w:tcW w:w="4381" w:type="dxa"/>
            <w:gridSpan w:val="4"/>
            <w:tcBorders>
              <w:right w:val="single" w:sz="12" w:space="0" w:color="auto"/>
            </w:tcBorders>
          </w:tcPr>
          <w:p w14:paraId="389F22DC" w14:textId="77777777" w:rsidR="00FA3DEC" w:rsidRPr="00653488" w:rsidRDefault="00FA3DEC" w:rsidP="00653488">
            <w:pPr>
              <w:jc w:val="center"/>
              <w:rPr>
                <w:rFonts w:ascii="Franklin Gothic Book" w:hAnsi="Franklin Gothic Book" w:cs="Tahoma"/>
                <w:sz w:val="16"/>
              </w:rPr>
            </w:pPr>
          </w:p>
        </w:tc>
      </w:tr>
      <w:tr w:rsidR="00FA3DEC" w:rsidRPr="00653488" w14:paraId="14209D58" w14:textId="77777777" w:rsidTr="00653488">
        <w:trPr>
          <w:trHeight w:val="124"/>
        </w:trPr>
        <w:tc>
          <w:tcPr>
            <w:tcW w:w="4661" w:type="dxa"/>
            <w:gridSpan w:val="4"/>
            <w:tcBorders>
              <w:left w:val="single" w:sz="12" w:space="0" w:color="auto"/>
            </w:tcBorders>
            <w:shd w:val="clear" w:color="auto" w:fill="D9D9D9"/>
            <w:hideMark/>
          </w:tcPr>
          <w:p w14:paraId="142908D0" w14:textId="77777777" w:rsidR="00FA3DEC" w:rsidRPr="00653488" w:rsidRDefault="00FA3DEC" w:rsidP="00653488">
            <w:pPr>
              <w:jc w:val="center"/>
              <w:rPr>
                <w:rFonts w:ascii="Franklin Gothic Book" w:hAnsi="Franklin Gothic Book" w:cs="Tahoma"/>
                <w:sz w:val="22"/>
              </w:rPr>
            </w:pPr>
            <w:r w:rsidRPr="00653488">
              <w:rPr>
                <w:rFonts w:ascii="Franklin Gothic Book" w:hAnsi="Franklin Gothic Book" w:cs="Tahoma"/>
                <w:sz w:val="22"/>
              </w:rPr>
              <w:t>Data zdarzenia</w:t>
            </w:r>
          </w:p>
        </w:tc>
        <w:tc>
          <w:tcPr>
            <w:tcW w:w="4381" w:type="dxa"/>
            <w:gridSpan w:val="4"/>
            <w:tcBorders>
              <w:right w:val="single" w:sz="12" w:space="0" w:color="auto"/>
            </w:tcBorders>
            <w:shd w:val="clear" w:color="auto" w:fill="D9D9D9"/>
            <w:hideMark/>
          </w:tcPr>
          <w:p w14:paraId="0543C671" w14:textId="77777777" w:rsidR="00FA3DEC" w:rsidRPr="00653488" w:rsidRDefault="00FA3DEC" w:rsidP="00653488">
            <w:pPr>
              <w:jc w:val="center"/>
              <w:rPr>
                <w:rFonts w:ascii="Franklin Gothic Book" w:hAnsi="Franklin Gothic Book" w:cs="Tahoma"/>
                <w:sz w:val="22"/>
              </w:rPr>
            </w:pPr>
            <w:r w:rsidRPr="00653488">
              <w:rPr>
                <w:rFonts w:ascii="Franklin Gothic Book" w:hAnsi="Franklin Gothic Book" w:cs="Tahoma"/>
                <w:sz w:val="22"/>
              </w:rPr>
              <w:t>Czas zdarzenia</w:t>
            </w:r>
          </w:p>
        </w:tc>
      </w:tr>
      <w:tr w:rsidR="00FA3DEC" w:rsidRPr="00653488" w14:paraId="12E07A04" w14:textId="77777777" w:rsidTr="00653488">
        <w:trPr>
          <w:trHeight w:val="124"/>
        </w:trPr>
        <w:tc>
          <w:tcPr>
            <w:tcW w:w="4661" w:type="dxa"/>
            <w:gridSpan w:val="4"/>
            <w:tcBorders>
              <w:left w:val="single" w:sz="12" w:space="0" w:color="auto"/>
            </w:tcBorders>
          </w:tcPr>
          <w:p w14:paraId="4240E69A" w14:textId="77777777" w:rsidR="00FA3DEC" w:rsidRPr="00653488" w:rsidRDefault="00FA3DEC" w:rsidP="00653488">
            <w:pPr>
              <w:rPr>
                <w:rFonts w:ascii="Franklin Gothic Book" w:hAnsi="Franklin Gothic Book" w:cs="Tahoma"/>
                <w:sz w:val="16"/>
              </w:rPr>
            </w:pPr>
          </w:p>
        </w:tc>
        <w:tc>
          <w:tcPr>
            <w:tcW w:w="4381" w:type="dxa"/>
            <w:gridSpan w:val="4"/>
            <w:tcBorders>
              <w:right w:val="single" w:sz="12" w:space="0" w:color="auto"/>
            </w:tcBorders>
          </w:tcPr>
          <w:p w14:paraId="4EDB6D2C" w14:textId="77777777" w:rsidR="00FA3DEC" w:rsidRPr="00653488" w:rsidRDefault="00FA3DEC" w:rsidP="00653488">
            <w:pPr>
              <w:rPr>
                <w:rFonts w:ascii="Franklin Gothic Book" w:hAnsi="Franklin Gothic Book" w:cs="Tahoma"/>
                <w:sz w:val="16"/>
              </w:rPr>
            </w:pPr>
          </w:p>
          <w:p w14:paraId="52F818E9" w14:textId="77777777" w:rsidR="00FA3DEC" w:rsidRPr="00653488" w:rsidRDefault="00FA3DEC" w:rsidP="00653488">
            <w:pPr>
              <w:rPr>
                <w:rFonts w:ascii="Franklin Gothic Book" w:hAnsi="Franklin Gothic Book" w:cs="Tahoma"/>
                <w:sz w:val="16"/>
              </w:rPr>
            </w:pPr>
          </w:p>
        </w:tc>
      </w:tr>
      <w:tr w:rsidR="00FA3DEC" w:rsidRPr="00653488" w14:paraId="75B683C2" w14:textId="77777777" w:rsidTr="00653488">
        <w:tc>
          <w:tcPr>
            <w:tcW w:w="6026" w:type="dxa"/>
            <w:gridSpan w:val="5"/>
            <w:vMerge w:val="restart"/>
            <w:tcBorders>
              <w:left w:val="single" w:sz="12" w:space="0" w:color="auto"/>
            </w:tcBorders>
            <w:shd w:val="clear" w:color="auto" w:fill="D9D9D9"/>
            <w:hideMark/>
          </w:tcPr>
          <w:p w14:paraId="48B596FC" w14:textId="77777777" w:rsidR="00FA3DEC" w:rsidRPr="00653488" w:rsidRDefault="00FA3DEC" w:rsidP="00653488">
            <w:pPr>
              <w:rPr>
                <w:rFonts w:ascii="Franklin Gothic Book" w:hAnsi="Franklin Gothic Book" w:cs="Tahoma"/>
                <w:sz w:val="22"/>
              </w:rPr>
            </w:pPr>
            <w:r w:rsidRPr="00653488">
              <w:rPr>
                <w:rFonts w:ascii="Franklin Gothic Book" w:hAnsi="Franklin Gothic Book" w:cs="Tahoma"/>
                <w:sz w:val="22"/>
              </w:rPr>
              <w:t>Czy zgłoszenie zostało dokonane z opóźnieniem</w:t>
            </w:r>
          </w:p>
          <w:p w14:paraId="796E2FD7" w14:textId="77777777" w:rsidR="00FA3DEC" w:rsidRPr="00653488" w:rsidRDefault="00FA3DEC" w:rsidP="00653488">
            <w:pPr>
              <w:rPr>
                <w:rFonts w:ascii="Franklin Gothic Book" w:hAnsi="Franklin Gothic Book" w:cs="Tahoma"/>
                <w:sz w:val="16"/>
              </w:rPr>
            </w:pPr>
            <w:r w:rsidRPr="00653488">
              <w:rPr>
                <w:rFonts w:ascii="Franklin Gothic Book" w:hAnsi="Franklin Gothic Book" w:cs="Tahoma"/>
                <w:sz w:val="16"/>
              </w:rPr>
              <w:t>(</w:t>
            </w:r>
            <w:r w:rsidRPr="00653488">
              <w:rPr>
                <w:rFonts w:ascii="Franklin Gothic Book" w:hAnsi="Franklin Gothic Book" w:cs="Tahoma"/>
                <w:i/>
                <w:sz w:val="12"/>
              </w:rPr>
              <w:t>minęły więcej niż 12 godzin od zdarzenia</w:t>
            </w:r>
            <w:r w:rsidRPr="00653488">
              <w:rPr>
                <w:rFonts w:ascii="Franklin Gothic Book" w:hAnsi="Franklin Gothic Book" w:cs="Tahoma"/>
                <w:sz w:val="16"/>
              </w:rPr>
              <w:t>)</w:t>
            </w:r>
          </w:p>
        </w:tc>
        <w:tc>
          <w:tcPr>
            <w:tcW w:w="1508" w:type="dxa"/>
            <w:gridSpan w:val="2"/>
            <w:shd w:val="clear" w:color="auto" w:fill="D9D9D9"/>
            <w:hideMark/>
          </w:tcPr>
          <w:p w14:paraId="132E3355" w14:textId="77777777" w:rsidR="00FA3DEC" w:rsidRPr="00653488" w:rsidRDefault="00FA3DEC" w:rsidP="00653488">
            <w:pPr>
              <w:jc w:val="center"/>
              <w:rPr>
                <w:rFonts w:ascii="Franklin Gothic Book" w:hAnsi="Franklin Gothic Book" w:cs="Tahoma"/>
                <w:sz w:val="16"/>
              </w:rPr>
            </w:pPr>
            <w:r w:rsidRPr="00653488">
              <w:rPr>
                <w:rFonts w:ascii="Franklin Gothic Book" w:hAnsi="Franklin Gothic Book" w:cs="Tahoma"/>
                <w:sz w:val="16"/>
              </w:rPr>
              <w:t>Tak</w:t>
            </w:r>
          </w:p>
        </w:tc>
        <w:tc>
          <w:tcPr>
            <w:tcW w:w="1508" w:type="dxa"/>
            <w:tcBorders>
              <w:right w:val="single" w:sz="12" w:space="0" w:color="auto"/>
            </w:tcBorders>
            <w:shd w:val="clear" w:color="auto" w:fill="D9D9D9"/>
            <w:hideMark/>
          </w:tcPr>
          <w:p w14:paraId="6E7410D4" w14:textId="77777777" w:rsidR="00FA3DEC" w:rsidRPr="00653488" w:rsidRDefault="00FA3DEC" w:rsidP="00653488">
            <w:pPr>
              <w:jc w:val="center"/>
              <w:rPr>
                <w:rFonts w:ascii="Franklin Gothic Book" w:hAnsi="Franklin Gothic Book" w:cs="Tahoma"/>
                <w:sz w:val="16"/>
              </w:rPr>
            </w:pPr>
            <w:r w:rsidRPr="00653488">
              <w:rPr>
                <w:rFonts w:ascii="Franklin Gothic Book" w:hAnsi="Franklin Gothic Book" w:cs="Tahoma"/>
                <w:sz w:val="16"/>
              </w:rPr>
              <w:t>Nie</w:t>
            </w:r>
          </w:p>
        </w:tc>
      </w:tr>
      <w:tr w:rsidR="00FA3DEC" w:rsidRPr="00653488" w14:paraId="2ACABD7B" w14:textId="77777777" w:rsidTr="00653488">
        <w:tc>
          <w:tcPr>
            <w:tcW w:w="0" w:type="auto"/>
            <w:gridSpan w:val="5"/>
            <w:vMerge/>
            <w:tcBorders>
              <w:left w:val="single" w:sz="12" w:space="0" w:color="auto"/>
            </w:tcBorders>
            <w:vAlign w:val="center"/>
            <w:hideMark/>
          </w:tcPr>
          <w:p w14:paraId="75E9954C" w14:textId="77777777" w:rsidR="00FA3DEC" w:rsidRPr="00653488" w:rsidRDefault="00FA3DEC" w:rsidP="00653488">
            <w:pPr>
              <w:rPr>
                <w:rFonts w:ascii="Franklin Gothic Book" w:hAnsi="Franklin Gothic Book" w:cs="Tahoma"/>
                <w:sz w:val="16"/>
                <w:lang w:eastAsia="en-US"/>
              </w:rPr>
            </w:pPr>
          </w:p>
        </w:tc>
        <w:tc>
          <w:tcPr>
            <w:tcW w:w="1508" w:type="dxa"/>
            <w:gridSpan w:val="2"/>
          </w:tcPr>
          <w:p w14:paraId="1D116D23" w14:textId="77777777" w:rsidR="00FA3DEC" w:rsidRPr="00653488" w:rsidRDefault="00FA3DEC" w:rsidP="00653488">
            <w:pPr>
              <w:rPr>
                <w:rFonts w:ascii="Franklin Gothic Book" w:hAnsi="Franklin Gothic Book" w:cs="Tahoma"/>
                <w:sz w:val="16"/>
              </w:rPr>
            </w:pPr>
          </w:p>
          <w:p w14:paraId="40949A2D" w14:textId="77777777" w:rsidR="00FA3DEC" w:rsidRPr="00653488" w:rsidRDefault="00FA3DEC" w:rsidP="00653488">
            <w:pPr>
              <w:rPr>
                <w:rFonts w:ascii="Franklin Gothic Book" w:hAnsi="Franklin Gothic Book" w:cs="Tahoma"/>
                <w:sz w:val="16"/>
              </w:rPr>
            </w:pPr>
          </w:p>
        </w:tc>
        <w:tc>
          <w:tcPr>
            <w:tcW w:w="1508" w:type="dxa"/>
            <w:tcBorders>
              <w:right w:val="single" w:sz="12" w:space="0" w:color="auto"/>
            </w:tcBorders>
          </w:tcPr>
          <w:p w14:paraId="1FEB8E9C" w14:textId="77777777" w:rsidR="00FA3DEC" w:rsidRPr="00653488" w:rsidRDefault="00FA3DEC" w:rsidP="00653488">
            <w:pPr>
              <w:rPr>
                <w:rFonts w:ascii="Franklin Gothic Book" w:hAnsi="Franklin Gothic Book" w:cs="Tahoma"/>
                <w:sz w:val="16"/>
              </w:rPr>
            </w:pPr>
          </w:p>
        </w:tc>
      </w:tr>
      <w:tr w:rsidR="00FA3DEC" w:rsidRPr="00653488" w14:paraId="3C842DCF" w14:textId="77777777" w:rsidTr="00653488">
        <w:tc>
          <w:tcPr>
            <w:tcW w:w="1835" w:type="dxa"/>
            <w:tcBorders>
              <w:left w:val="single" w:sz="12" w:space="0" w:color="auto"/>
              <w:bottom w:val="single" w:sz="12" w:space="0" w:color="auto"/>
            </w:tcBorders>
            <w:shd w:val="clear" w:color="auto" w:fill="D9D9D9"/>
          </w:tcPr>
          <w:p w14:paraId="3ED3E41C" w14:textId="77777777" w:rsidR="00FA3DEC" w:rsidRPr="00653488" w:rsidRDefault="00FA3DEC" w:rsidP="00653488">
            <w:pPr>
              <w:rPr>
                <w:rFonts w:ascii="Franklin Gothic Book" w:hAnsi="Franklin Gothic Book" w:cs="Tahoma"/>
                <w:sz w:val="22"/>
              </w:rPr>
            </w:pPr>
            <w:r w:rsidRPr="00653488">
              <w:rPr>
                <w:rFonts w:ascii="Franklin Gothic Book" w:hAnsi="Franklin Gothic Book" w:cs="Tahoma"/>
                <w:sz w:val="22"/>
              </w:rPr>
              <w:t>Powód opóźnienia</w:t>
            </w:r>
          </w:p>
          <w:p w14:paraId="61E2EA80" w14:textId="77777777" w:rsidR="00FA3DEC" w:rsidRPr="00653488" w:rsidRDefault="00FA3DEC" w:rsidP="00653488">
            <w:pPr>
              <w:rPr>
                <w:rFonts w:ascii="Franklin Gothic Book" w:hAnsi="Franklin Gothic Book" w:cs="Tahoma"/>
                <w:sz w:val="16"/>
              </w:rPr>
            </w:pPr>
          </w:p>
        </w:tc>
        <w:tc>
          <w:tcPr>
            <w:tcW w:w="7207" w:type="dxa"/>
            <w:gridSpan w:val="7"/>
            <w:tcBorders>
              <w:right w:val="single" w:sz="12" w:space="0" w:color="auto"/>
            </w:tcBorders>
          </w:tcPr>
          <w:p w14:paraId="594B12A8" w14:textId="77777777" w:rsidR="00FA3DEC" w:rsidRPr="00653488" w:rsidRDefault="00FA3DEC" w:rsidP="00653488">
            <w:pPr>
              <w:rPr>
                <w:rFonts w:ascii="Franklin Gothic Book" w:hAnsi="Franklin Gothic Book" w:cs="Tahoma"/>
                <w:sz w:val="16"/>
              </w:rPr>
            </w:pPr>
          </w:p>
          <w:p w14:paraId="30178EEC" w14:textId="77777777" w:rsidR="00FA3DEC" w:rsidRPr="00653488" w:rsidRDefault="00FA3DEC" w:rsidP="00653488">
            <w:pPr>
              <w:rPr>
                <w:rFonts w:ascii="Franklin Gothic Book" w:hAnsi="Franklin Gothic Book" w:cs="Tahoma"/>
                <w:sz w:val="16"/>
              </w:rPr>
            </w:pPr>
          </w:p>
          <w:p w14:paraId="12D2D00D" w14:textId="77777777" w:rsidR="00FA3DEC" w:rsidRPr="00653488" w:rsidRDefault="00FA3DEC" w:rsidP="00653488">
            <w:pPr>
              <w:rPr>
                <w:rFonts w:ascii="Franklin Gothic Book" w:hAnsi="Franklin Gothic Book" w:cs="Tahoma"/>
                <w:sz w:val="16"/>
              </w:rPr>
            </w:pPr>
          </w:p>
        </w:tc>
      </w:tr>
      <w:tr w:rsidR="00FA3DEC" w:rsidRPr="00653488" w14:paraId="25E56E2A" w14:textId="77777777" w:rsidTr="00653488">
        <w:trPr>
          <w:trHeight w:val="250"/>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14:paraId="35DE22AF" w14:textId="77777777" w:rsidR="00FA3DEC" w:rsidRPr="00653488" w:rsidRDefault="00FA3DEC" w:rsidP="00653488">
            <w:pPr>
              <w:jc w:val="center"/>
              <w:rPr>
                <w:rFonts w:ascii="Franklin Gothic Book" w:hAnsi="Franklin Gothic Book" w:cs="Tahoma"/>
                <w:b/>
                <w:sz w:val="16"/>
              </w:rPr>
            </w:pPr>
            <w:r w:rsidRPr="00653488">
              <w:rPr>
                <w:rFonts w:ascii="Franklin Gothic Book" w:hAnsi="Franklin Gothic Book" w:cs="Tahoma"/>
                <w:b/>
                <w:sz w:val="22"/>
              </w:rPr>
              <w:t>Opis Naruszenia Ochrony Danych Osobowych (proszę krótko opisać zdarzenie)</w:t>
            </w:r>
          </w:p>
        </w:tc>
      </w:tr>
      <w:tr w:rsidR="00FA3DEC" w:rsidRPr="00653488" w14:paraId="15217EC0" w14:textId="77777777" w:rsidTr="00653488">
        <w:trPr>
          <w:trHeight w:val="980"/>
        </w:trPr>
        <w:tc>
          <w:tcPr>
            <w:tcW w:w="9042" w:type="dxa"/>
            <w:gridSpan w:val="8"/>
            <w:tcBorders>
              <w:top w:val="single" w:sz="2" w:space="0" w:color="000000"/>
              <w:left w:val="single" w:sz="12" w:space="0" w:color="auto"/>
              <w:bottom w:val="single" w:sz="12" w:space="0" w:color="auto"/>
              <w:right w:val="single" w:sz="12" w:space="0" w:color="auto"/>
            </w:tcBorders>
          </w:tcPr>
          <w:p w14:paraId="6DC00BE2" w14:textId="77777777" w:rsidR="00FA3DEC" w:rsidRPr="00653488" w:rsidRDefault="00FA3DEC" w:rsidP="00653488">
            <w:pPr>
              <w:ind w:left="313"/>
              <w:contextualSpacing/>
              <w:rPr>
                <w:rFonts w:ascii="Franklin Gothic Book" w:hAnsi="Franklin Gothic Book" w:cs="Tahoma"/>
                <w:sz w:val="16"/>
              </w:rPr>
            </w:pPr>
          </w:p>
          <w:p w14:paraId="7B94DA01" w14:textId="77777777" w:rsidR="00FA3DEC" w:rsidRPr="00653488" w:rsidRDefault="00FA3DEC" w:rsidP="00FA3DEC">
            <w:pPr>
              <w:numPr>
                <w:ilvl w:val="0"/>
                <w:numId w:val="152"/>
              </w:numPr>
              <w:ind w:left="313" w:hanging="284"/>
              <w:contextualSpacing/>
              <w:rPr>
                <w:rFonts w:ascii="Franklin Gothic Book" w:hAnsi="Franklin Gothic Book" w:cs="Tahoma"/>
                <w:sz w:val="20"/>
              </w:rPr>
            </w:pPr>
            <w:r w:rsidRPr="00653488">
              <w:rPr>
                <w:rFonts w:ascii="Franklin Gothic Book" w:hAnsi="Franklin Gothic Book" w:cs="Tahoma"/>
                <w:sz w:val="20"/>
              </w:rPr>
              <w:t>Kategorie podmiotów danych (</w:t>
            </w:r>
            <w:r w:rsidRPr="00653488">
              <w:rPr>
                <w:rFonts w:ascii="Franklin Gothic Book" w:hAnsi="Franklin Gothic Book" w:cs="Tahoma"/>
                <w:i/>
                <w:sz w:val="16"/>
              </w:rPr>
              <w:t>np. klienci, pracownicy</w:t>
            </w:r>
            <w:r w:rsidRPr="00653488">
              <w:rPr>
                <w:rFonts w:ascii="Franklin Gothic Book" w:hAnsi="Franklin Gothic Book" w:cs="Tahoma"/>
                <w:sz w:val="20"/>
              </w:rPr>
              <w:t>)</w:t>
            </w:r>
          </w:p>
          <w:p w14:paraId="187C50C7" w14:textId="77777777" w:rsidR="00FA3DEC" w:rsidRPr="00653488" w:rsidRDefault="00FA3DEC" w:rsidP="00653488">
            <w:pPr>
              <w:rPr>
                <w:rFonts w:ascii="Franklin Gothic Book" w:hAnsi="Franklin Gothic Book" w:cs="Tahoma"/>
                <w:sz w:val="20"/>
              </w:rPr>
            </w:pPr>
          </w:p>
          <w:p w14:paraId="743391DF" w14:textId="77777777" w:rsidR="00FA3DEC" w:rsidRPr="00653488" w:rsidRDefault="00FA3DEC" w:rsidP="00FA3DEC">
            <w:pPr>
              <w:numPr>
                <w:ilvl w:val="0"/>
                <w:numId w:val="152"/>
              </w:numPr>
              <w:ind w:left="313" w:hanging="284"/>
              <w:contextualSpacing/>
              <w:rPr>
                <w:rFonts w:ascii="Franklin Gothic Book" w:hAnsi="Franklin Gothic Book" w:cs="Tahoma"/>
                <w:sz w:val="20"/>
              </w:rPr>
            </w:pPr>
            <w:r w:rsidRPr="00653488">
              <w:rPr>
                <w:rFonts w:ascii="Franklin Gothic Book" w:hAnsi="Franklin Gothic Book" w:cs="Tahoma"/>
                <w:sz w:val="20"/>
              </w:rPr>
              <w:t>Liczba podmiotów danych dotkniętych Naruszeniem (</w:t>
            </w:r>
            <w:r w:rsidRPr="00653488">
              <w:rPr>
                <w:rFonts w:ascii="Franklin Gothic Book" w:hAnsi="Franklin Gothic Book" w:cs="Tahoma"/>
                <w:i/>
                <w:sz w:val="16"/>
              </w:rPr>
              <w:t>przybliżona</w:t>
            </w:r>
            <w:r w:rsidRPr="00653488">
              <w:rPr>
                <w:rFonts w:ascii="Franklin Gothic Book" w:hAnsi="Franklin Gothic Book" w:cs="Tahoma"/>
                <w:sz w:val="16"/>
              </w:rPr>
              <w:t>)</w:t>
            </w:r>
          </w:p>
          <w:p w14:paraId="796FFEF6" w14:textId="77777777" w:rsidR="00FA3DEC" w:rsidRPr="00653488" w:rsidRDefault="00FA3DEC" w:rsidP="00653488">
            <w:pPr>
              <w:pStyle w:val="Akapitzlist"/>
              <w:rPr>
                <w:rFonts w:ascii="Franklin Gothic Book" w:hAnsi="Franklin Gothic Book" w:cs="Tahoma"/>
                <w:sz w:val="20"/>
              </w:rPr>
            </w:pPr>
          </w:p>
          <w:p w14:paraId="58951362" w14:textId="77777777" w:rsidR="00FA3DEC" w:rsidRPr="00653488" w:rsidRDefault="00FA3DEC" w:rsidP="00FA3DEC">
            <w:pPr>
              <w:numPr>
                <w:ilvl w:val="0"/>
                <w:numId w:val="152"/>
              </w:numPr>
              <w:ind w:left="313" w:hanging="284"/>
              <w:contextualSpacing/>
              <w:rPr>
                <w:rFonts w:ascii="Franklin Gothic Book" w:hAnsi="Franklin Gothic Book" w:cs="Tahoma"/>
                <w:sz w:val="20"/>
              </w:rPr>
            </w:pPr>
            <w:r w:rsidRPr="00653488">
              <w:rPr>
                <w:rFonts w:ascii="Franklin Gothic Book" w:hAnsi="Franklin Gothic Book" w:cs="Tahoma"/>
                <w:sz w:val="20"/>
              </w:rPr>
              <w:t>Kategorie (zbiorów) rejestrów czynności danych (</w:t>
            </w:r>
            <w:r w:rsidRPr="00653488">
              <w:rPr>
                <w:rFonts w:ascii="Franklin Gothic Book" w:hAnsi="Franklin Gothic Book" w:cs="Tahoma"/>
                <w:i/>
                <w:sz w:val="16"/>
              </w:rPr>
              <w:t>np. dane finansowe, numery rachunków bankowych</w:t>
            </w:r>
            <w:r w:rsidRPr="00653488">
              <w:rPr>
                <w:rFonts w:ascii="Franklin Gothic Book" w:hAnsi="Franklin Gothic Book" w:cs="Tahoma"/>
                <w:sz w:val="16"/>
              </w:rPr>
              <w:t>)</w:t>
            </w:r>
          </w:p>
          <w:p w14:paraId="6A1585B8" w14:textId="77777777" w:rsidR="00FA3DEC" w:rsidRPr="00653488" w:rsidRDefault="00FA3DEC" w:rsidP="00653488">
            <w:pPr>
              <w:rPr>
                <w:rFonts w:ascii="Franklin Gothic Book" w:hAnsi="Franklin Gothic Book" w:cs="Tahoma"/>
                <w:sz w:val="20"/>
              </w:rPr>
            </w:pPr>
          </w:p>
          <w:p w14:paraId="56B7CBFE" w14:textId="77777777" w:rsidR="00FA3DEC" w:rsidRPr="00653488" w:rsidRDefault="00FA3DEC" w:rsidP="00FA3DEC">
            <w:pPr>
              <w:numPr>
                <w:ilvl w:val="0"/>
                <w:numId w:val="152"/>
              </w:numPr>
              <w:ind w:left="313" w:hanging="284"/>
              <w:contextualSpacing/>
              <w:rPr>
                <w:rFonts w:ascii="Franklin Gothic Book" w:hAnsi="Franklin Gothic Book" w:cs="Tahoma"/>
                <w:sz w:val="20"/>
              </w:rPr>
            </w:pPr>
            <w:r w:rsidRPr="00653488">
              <w:rPr>
                <w:rFonts w:ascii="Franklin Gothic Book" w:hAnsi="Franklin Gothic Book" w:cs="Tahoma"/>
                <w:sz w:val="20"/>
              </w:rPr>
              <w:t>Liczba (zbiorów) rejestrów danych dotkniętych Naruszeniem (</w:t>
            </w:r>
            <w:r w:rsidRPr="00653488">
              <w:rPr>
                <w:rFonts w:ascii="Franklin Gothic Book" w:hAnsi="Franklin Gothic Book" w:cs="Tahoma"/>
                <w:i/>
                <w:sz w:val="16"/>
              </w:rPr>
              <w:t>przybliżone</w:t>
            </w:r>
            <w:r w:rsidRPr="00653488">
              <w:rPr>
                <w:rFonts w:ascii="Franklin Gothic Book" w:hAnsi="Franklin Gothic Book" w:cs="Tahoma"/>
                <w:sz w:val="16"/>
              </w:rPr>
              <w:t>)</w:t>
            </w:r>
          </w:p>
          <w:p w14:paraId="6419BB8B" w14:textId="77777777" w:rsidR="00FA3DEC" w:rsidRPr="00653488" w:rsidRDefault="00FA3DEC" w:rsidP="00653488">
            <w:pPr>
              <w:rPr>
                <w:rFonts w:ascii="Franklin Gothic Book" w:hAnsi="Franklin Gothic Book" w:cs="Tahoma"/>
                <w:sz w:val="16"/>
              </w:rPr>
            </w:pPr>
          </w:p>
          <w:p w14:paraId="4A3CAF64" w14:textId="77777777" w:rsidR="00FA3DEC" w:rsidRPr="00653488" w:rsidRDefault="00FA3DEC" w:rsidP="00653488">
            <w:pPr>
              <w:jc w:val="center"/>
              <w:rPr>
                <w:rFonts w:ascii="Franklin Gothic Book" w:hAnsi="Franklin Gothic Book" w:cs="Tahoma"/>
                <w:b/>
                <w:sz w:val="16"/>
              </w:rPr>
            </w:pPr>
          </w:p>
        </w:tc>
      </w:tr>
      <w:tr w:rsidR="00FA3DEC" w:rsidRPr="00653488" w14:paraId="7500FF25" w14:textId="77777777" w:rsidTr="00653488">
        <w:trPr>
          <w:trHeight w:val="304"/>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14:paraId="4108430C" w14:textId="77777777" w:rsidR="00FA3DEC" w:rsidRPr="00653488" w:rsidRDefault="00FA3DEC" w:rsidP="00653488">
            <w:pPr>
              <w:jc w:val="center"/>
              <w:rPr>
                <w:rFonts w:ascii="Franklin Gothic Book" w:hAnsi="Franklin Gothic Book" w:cs="Tahoma"/>
                <w:b/>
                <w:sz w:val="16"/>
              </w:rPr>
            </w:pPr>
            <w:r w:rsidRPr="00653488">
              <w:rPr>
                <w:rFonts w:ascii="Franklin Gothic Book" w:hAnsi="Franklin Gothic Book" w:cs="Tahoma"/>
                <w:b/>
                <w:sz w:val="22"/>
              </w:rPr>
              <w:t>Opis możliwych skutków Naruszenia Ochrony Danych Osobowych:</w:t>
            </w:r>
          </w:p>
        </w:tc>
      </w:tr>
      <w:tr w:rsidR="00FA3DEC" w:rsidRPr="00653488" w14:paraId="10E197EB" w14:textId="77777777" w:rsidTr="00653488">
        <w:trPr>
          <w:trHeight w:val="772"/>
        </w:trPr>
        <w:tc>
          <w:tcPr>
            <w:tcW w:w="9042" w:type="dxa"/>
            <w:gridSpan w:val="8"/>
            <w:tcBorders>
              <w:top w:val="single" w:sz="2" w:space="0" w:color="000000"/>
              <w:left w:val="single" w:sz="12" w:space="0" w:color="auto"/>
              <w:bottom w:val="single" w:sz="12" w:space="0" w:color="auto"/>
              <w:right w:val="single" w:sz="12" w:space="0" w:color="auto"/>
            </w:tcBorders>
          </w:tcPr>
          <w:p w14:paraId="42491BD6" w14:textId="77777777" w:rsidR="00FA3DEC" w:rsidRPr="00653488" w:rsidRDefault="00FA3DEC" w:rsidP="00653488">
            <w:pPr>
              <w:ind w:left="313"/>
              <w:contextualSpacing/>
              <w:rPr>
                <w:rFonts w:ascii="Franklin Gothic Book" w:hAnsi="Franklin Gothic Book" w:cs="Tahoma"/>
                <w:sz w:val="16"/>
              </w:rPr>
            </w:pPr>
          </w:p>
          <w:p w14:paraId="09BDC214" w14:textId="77777777" w:rsidR="00FA3DEC" w:rsidRPr="00653488" w:rsidRDefault="00FA3DEC" w:rsidP="00FA3DEC">
            <w:pPr>
              <w:numPr>
                <w:ilvl w:val="0"/>
                <w:numId w:val="153"/>
              </w:numPr>
              <w:ind w:left="313" w:hanging="284"/>
              <w:contextualSpacing/>
              <w:rPr>
                <w:rFonts w:ascii="Franklin Gothic Book" w:hAnsi="Franklin Gothic Book" w:cs="Tahoma"/>
                <w:sz w:val="20"/>
              </w:rPr>
            </w:pPr>
            <w:r w:rsidRPr="00653488">
              <w:rPr>
                <w:rFonts w:ascii="Franklin Gothic Book" w:hAnsi="Franklin Gothic Book" w:cs="Tahoma"/>
                <w:sz w:val="20"/>
              </w:rPr>
              <w:t>Czy istnieje zagrożenie dla danych szczególnych kategorii? Jak tak, proszę wskazać w jakim zakresie.</w:t>
            </w:r>
          </w:p>
          <w:p w14:paraId="4FCB2ADE" w14:textId="77777777" w:rsidR="00FA3DEC" w:rsidRPr="00653488" w:rsidRDefault="00FA3DEC" w:rsidP="00653488">
            <w:pPr>
              <w:rPr>
                <w:rFonts w:ascii="Franklin Gothic Book" w:hAnsi="Franklin Gothic Book" w:cs="Tahoma"/>
                <w:sz w:val="20"/>
              </w:rPr>
            </w:pPr>
          </w:p>
          <w:p w14:paraId="403869EE" w14:textId="77777777" w:rsidR="00FA3DEC" w:rsidRPr="00653488" w:rsidRDefault="00FA3DEC" w:rsidP="00FA3DEC">
            <w:pPr>
              <w:numPr>
                <w:ilvl w:val="0"/>
                <w:numId w:val="153"/>
              </w:numPr>
              <w:ind w:left="313" w:hanging="284"/>
              <w:contextualSpacing/>
              <w:rPr>
                <w:rFonts w:ascii="Franklin Gothic Book" w:hAnsi="Franklin Gothic Book" w:cs="Tahoma"/>
                <w:sz w:val="20"/>
              </w:rPr>
            </w:pPr>
            <w:r w:rsidRPr="00653488">
              <w:rPr>
                <w:rFonts w:ascii="Franklin Gothic Book" w:hAnsi="Franklin Gothic Book" w:cs="Tahoma"/>
                <w:sz w:val="20"/>
              </w:rPr>
              <w:t>Czy podmiot danych dotkniętych Naruszeniem mają świadomość Naruszenia?</w:t>
            </w:r>
            <w:r w:rsidRPr="00653488">
              <w:rPr>
                <w:rFonts w:ascii="Franklin Gothic Book" w:hAnsi="Franklin Gothic Book" w:cs="Tahoma"/>
                <w:sz w:val="20"/>
              </w:rPr>
              <w:br/>
            </w:r>
          </w:p>
          <w:p w14:paraId="4F449CC9" w14:textId="77777777" w:rsidR="00FA3DEC" w:rsidRPr="00653488" w:rsidRDefault="00FA3DEC" w:rsidP="00FA3DEC">
            <w:pPr>
              <w:numPr>
                <w:ilvl w:val="0"/>
                <w:numId w:val="153"/>
              </w:numPr>
              <w:ind w:left="313" w:hanging="284"/>
              <w:contextualSpacing/>
              <w:rPr>
                <w:rFonts w:ascii="Franklin Gothic Book" w:hAnsi="Franklin Gothic Book" w:cs="Tahoma"/>
                <w:sz w:val="20"/>
              </w:rPr>
            </w:pPr>
            <w:r w:rsidRPr="00653488">
              <w:rPr>
                <w:rFonts w:ascii="Franklin Gothic Book" w:hAnsi="Franklin Gothic Book" w:cs="Tahoma"/>
                <w:sz w:val="20"/>
              </w:rPr>
              <w:t>Jaki wpływ i konsekwencje dla bezpieczeństwa ich danych może mieć Naruszenie ?</w:t>
            </w:r>
          </w:p>
          <w:p w14:paraId="163FB63F" w14:textId="77777777" w:rsidR="00FA3DEC" w:rsidRPr="00653488" w:rsidRDefault="00FA3DEC" w:rsidP="00653488">
            <w:pPr>
              <w:rPr>
                <w:rFonts w:ascii="Franklin Gothic Book" w:hAnsi="Franklin Gothic Book" w:cs="Tahoma"/>
                <w:sz w:val="20"/>
              </w:rPr>
            </w:pPr>
          </w:p>
          <w:p w14:paraId="253F3F98" w14:textId="77777777" w:rsidR="00FA3DEC" w:rsidRPr="00653488" w:rsidRDefault="00FA3DEC" w:rsidP="00FA3DEC">
            <w:pPr>
              <w:numPr>
                <w:ilvl w:val="0"/>
                <w:numId w:val="153"/>
              </w:numPr>
              <w:ind w:left="313" w:hanging="284"/>
              <w:contextualSpacing/>
              <w:rPr>
                <w:rFonts w:ascii="Franklin Gothic Book" w:hAnsi="Franklin Gothic Book" w:cs="Tahoma"/>
                <w:sz w:val="20"/>
              </w:rPr>
            </w:pPr>
            <w:r w:rsidRPr="00653488">
              <w:rPr>
                <w:rFonts w:ascii="Franklin Gothic Book" w:hAnsi="Franklin Gothic Book" w:cs="Tahoma"/>
                <w:sz w:val="20"/>
              </w:rPr>
              <w:t>Czy którykolwiek z podmiotów danych dotkniętych Naruszeniem złożył w związku z nim skargę lub zgłosił roszczenia.</w:t>
            </w:r>
          </w:p>
          <w:p w14:paraId="0677603F" w14:textId="77777777" w:rsidR="00FA3DEC" w:rsidRPr="00653488" w:rsidRDefault="00FA3DEC" w:rsidP="00653488">
            <w:pPr>
              <w:rPr>
                <w:rFonts w:ascii="Franklin Gothic Book" w:hAnsi="Franklin Gothic Book" w:cs="Tahoma"/>
                <w:sz w:val="16"/>
              </w:rPr>
            </w:pPr>
          </w:p>
          <w:p w14:paraId="2CB402F1" w14:textId="77777777" w:rsidR="00FA3DEC" w:rsidRPr="00653488" w:rsidRDefault="00FA3DEC" w:rsidP="00653488">
            <w:pPr>
              <w:jc w:val="center"/>
              <w:rPr>
                <w:rFonts w:ascii="Franklin Gothic Book" w:hAnsi="Franklin Gothic Book" w:cs="Tahoma"/>
                <w:b/>
                <w:sz w:val="16"/>
              </w:rPr>
            </w:pPr>
          </w:p>
        </w:tc>
      </w:tr>
      <w:tr w:rsidR="00FA3DEC" w:rsidRPr="00653488" w14:paraId="0F170591" w14:textId="77777777" w:rsidTr="00653488">
        <w:trPr>
          <w:trHeight w:val="249"/>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14:paraId="398DC6F9" w14:textId="77777777" w:rsidR="00FA3DEC" w:rsidRPr="00653488" w:rsidRDefault="00FA3DEC" w:rsidP="00653488">
            <w:pPr>
              <w:jc w:val="center"/>
              <w:rPr>
                <w:rFonts w:ascii="Franklin Gothic Book" w:hAnsi="Franklin Gothic Book" w:cs="Tahoma"/>
                <w:b/>
                <w:sz w:val="16"/>
              </w:rPr>
            </w:pPr>
            <w:r w:rsidRPr="00653488">
              <w:rPr>
                <w:rFonts w:ascii="Franklin Gothic Book" w:hAnsi="Franklin Gothic Book" w:cs="Tahoma"/>
                <w:b/>
                <w:sz w:val="22"/>
              </w:rPr>
              <w:t>Środki naprawcze</w:t>
            </w:r>
          </w:p>
        </w:tc>
      </w:tr>
      <w:tr w:rsidR="00FA3DEC" w:rsidRPr="00653488" w14:paraId="0EE4F618" w14:textId="77777777" w:rsidTr="00653488">
        <w:trPr>
          <w:trHeight w:val="1100"/>
        </w:trPr>
        <w:tc>
          <w:tcPr>
            <w:tcW w:w="9042" w:type="dxa"/>
            <w:gridSpan w:val="8"/>
            <w:tcBorders>
              <w:top w:val="single" w:sz="2" w:space="0" w:color="000000"/>
              <w:left w:val="single" w:sz="12" w:space="0" w:color="auto"/>
              <w:bottom w:val="single" w:sz="12" w:space="0" w:color="auto"/>
              <w:right w:val="single" w:sz="12" w:space="0" w:color="auto"/>
            </w:tcBorders>
          </w:tcPr>
          <w:p w14:paraId="013D4D9E" w14:textId="77777777" w:rsidR="00FA3DEC" w:rsidRPr="00653488" w:rsidRDefault="00FA3DEC" w:rsidP="00653488">
            <w:pPr>
              <w:ind w:left="171"/>
              <w:contextualSpacing/>
              <w:rPr>
                <w:rFonts w:ascii="Franklin Gothic Book" w:hAnsi="Franklin Gothic Book" w:cs="Tahoma"/>
                <w:sz w:val="20"/>
              </w:rPr>
            </w:pPr>
          </w:p>
          <w:p w14:paraId="27D753E2" w14:textId="77777777" w:rsidR="00FA3DEC" w:rsidRPr="00653488" w:rsidRDefault="00FA3DEC" w:rsidP="00FA3DEC">
            <w:pPr>
              <w:numPr>
                <w:ilvl w:val="0"/>
                <w:numId w:val="154"/>
              </w:numPr>
              <w:ind w:left="171" w:hanging="171"/>
              <w:contextualSpacing/>
              <w:rPr>
                <w:rFonts w:ascii="Franklin Gothic Book" w:hAnsi="Franklin Gothic Book" w:cs="Tahoma"/>
                <w:sz w:val="20"/>
              </w:rPr>
            </w:pPr>
            <w:r w:rsidRPr="00653488">
              <w:rPr>
                <w:rFonts w:ascii="Franklin Gothic Book" w:hAnsi="Franklin Gothic Book" w:cs="Tahoma"/>
                <w:sz w:val="20"/>
              </w:rPr>
              <w:t>Jakie środki zostały wdrożone w celu zapobieżenia tego rodzaju zdarzeniom?</w:t>
            </w:r>
          </w:p>
          <w:p w14:paraId="0AB9C266" w14:textId="77777777" w:rsidR="00FA3DEC" w:rsidRPr="00653488" w:rsidRDefault="00FA3DEC" w:rsidP="00653488">
            <w:pPr>
              <w:rPr>
                <w:rFonts w:ascii="Franklin Gothic Book" w:hAnsi="Franklin Gothic Book" w:cs="Tahoma"/>
                <w:sz w:val="20"/>
              </w:rPr>
            </w:pPr>
          </w:p>
          <w:p w14:paraId="13637200" w14:textId="77777777" w:rsidR="00FA3DEC" w:rsidRPr="00653488" w:rsidRDefault="00FA3DEC" w:rsidP="00FA3DEC">
            <w:pPr>
              <w:numPr>
                <w:ilvl w:val="0"/>
                <w:numId w:val="154"/>
              </w:numPr>
              <w:ind w:left="171" w:hanging="171"/>
              <w:contextualSpacing/>
              <w:rPr>
                <w:rFonts w:ascii="Franklin Gothic Book" w:hAnsi="Franklin Gothic Book" w:cs="Tahoma"/>
                <w:sz w:val="20"/>
              </w:rPr>
            </w:pPr>
            <w:r w:rsidRPr="00653488">
              <w:rPr>
                <w:rFonts w:ascii="Franklin Gothic Book" w:hAnsi="Franklin Gothic Book" w:cs="Tahoma"/>
                <w:sz w:val="20"/>
              </w:rPr>
              <w:t>Czy zostały podjęte jakiekolwiek środki mające na celu ograniczenie wpływu na bezpieczeństwo danych?  Jeśli tak , proszę je opisać szczegółowo.</w:t>
            </w:r>
          </w:p>
          <w:p w14:paraId="691928E6" w14:textId="77777777" w:rsidR="00FA3DEC" w:rsidRPr="00653488" w:rsidRDefault="00FA3DEC" w:rsidP="00653488">
            <w:pPr>
              <w:ind w:left="171"/>
              <w:rPr>
                <w:rFonts w:ascii="Franklin Gothic Book" w:hAnsi="Franklin Gothic Book" w:cs="Tahoma"/>
                <w:sz w:val="20"/>
              </w:rPr>
            </w:pPr>
          </w:p>
          <w:p w14:paraId="0542FF46" w14:textId="77777777" w:rsidR="00FA3DEC" w:rsidRPr="00653488" w:rsidRDefault="00FA3DEC" w:rsidP="00FA3DEC">
            <w:pPr>
              <w:numPr>
                <w:ilvl w:val="0"/>
                <w:numId w:val="154"/>
              </w:numPr>
              <w:ind w:left="171" w:hanging="171"/>
              <w:contextualSpacing/>
              <w:rPr>
                <w:rFonts w:ascii="Franklin Gothic Book" w:hAnsi="Franklin Gothic Book" w:cs="Tahoma"/>
                <w:sz w:val="20"/>
              </w:rPr>
            </w:pPr>
            <w:r w:rsidRPr="00653488">
              <w:rPr>
                <w:rFonts w:ascii="Franklin Gothic Book" w:hAnsi="Franklin Gothic Book" w:cs="Tahoma"/>
                <w:sz w:val="20"/>
              </w:rPr>
              <w:t>Czy wobec danych dotkniętym Naruszeniem zastosowano środki naprawcze? Jeśli Tak , proszę wskazać jakie i kiedy.</w:t>
            </w:r>
          </w:p>
          <w:p w14:paraId="7647D806" w14:textId="77777777" w:rsidR="00FA3DEC" w:rsidRPr="00653488" w:rsidRDefault="00FA3DEC" w:rsidP="00653488">
            <w:pPr>
              <w:ind w:left="708"/>
              <w:rPr>
                <w:rFonts w:ascii="Franklin Gothic Book" w:hAnsi="Franklin Gothic Book" w:cs="Tahoma"/>
                <w:sz w:val="20"/>
              </w:rPr>
            </w:pPr>
          </w:p>
          <w:p w14:paraId="3D3755D7" w14:textId="77777777" w:rsidR="00FA3DEC" w:rsidRPr="00653488" w:rsidRDefault="00FA3DEC" w:rsidP="00FA3DEC">
            <w:pPr>
              <w:numPr>
                <w:ilvl w:val="0"/>
                <w:numId w:val="154"/>
              </w:numPr>
              <w:ind w:left="171" w:hanging="171"/>
              <w:contextualSpacing/>
              <w:rPr>
                <w:rFonts w:ascii="Franklin Gothic Book" w:hAnsi="Franklin Gothic Book" w:cs="Tahoma"/>
                <w:sz w:val="20"/>
              </w:rPr>
            </w:pPr>
            <w:r w:rsidRPr="00653488">
              <w:rPr>
                <w:rFonts w:ascii="Franklin Gothic Book" w:hAnsi="Franklin Gothic Book" w:cs="Tahoma"/>
                <w:sz w:val="20"/>
              </w:rPr>
              <w:t>Jakie środki podjęto w celu zapobieżenia zajścia takich zdarzeń w przyszłości?</w:t>
            </w:r>
          </w:p>
        </w:tc>
      </w:tr>
      <w:tr w:rsidR="00FA3DEC" w:rsidRPr="00653488" w14:paraId="230F564B" w14:textId="77777777" w:rsidTr="00653488">
        <w:trPr>
          <w:trHeight w:val="250"/>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14:paraId="00C1BA29" w14:textId="77777777" w:rsidR="00FA3DEC" w:rsidRPr="00653488" w:rsidRDefault="00FA3DEC" w:rsidP="00653488">
            <w:pPr>
              <w:jc w:val="center"/>
              <w:rPr>
                <w:rFonts w:ascii="Franklin Gothic Book" w:hAnsi="Franklin Gothic Book" w:cs="Tahoma"/>
                <w:b/>
                <w:sz w:val="16"/>
              </w:rPr>
            </w:pPr>
            <w:r w:rsidRPr="00653488">
              <w:rPr>
                <w:rFonts w:ascii="Franklin Gothic Book" w:hAnsi="Franklin Gothic Book" w:cs="Tahoma"/>
                <w:b/>
                <w:sz w:val="22"/>
              </w:rPr>
              <w:lastRenderedPageBreak/>
              <w:t>Szkolenia i wytyczne</w:t>
            </w:r>
          </w:p>
        </w:tc>
      </w:tr>
      <w:tr w:rsidR="00FA3DEC" w:rsidRPr="00653488" w14:paraId="0567EF5A" w14:textId="77777777" w:rsidTr="00653488">
        <w:trPr>
          <w:trHeight w:val="992"/>
        </w:trPr>
        <w:tc>
          <w:tcPr>
            <w:tcW w:w="9042" w:type="dxa"/>
            <w:gridSpan w:val="8"/>
            <w:tcBorders>
              <w:top w:val="single" w:sz="2" w:space="0" w:color="000000"/>
              <w:left w:val="single" w:sz="12" w:space="0" w:color="auto"/>
              <w:bottom w:val="single" w:sz="12" w:space="0" w:color="auto"/>
              <w:right w:val="single" w:sz="12" w:space="0" w:color="auto"/>
            </w:tcBorders>
          </w:tcPr>
          <w:p w14:paraId="1E6E32D9" w14:textId="77777777" w:rsidR="00FA3DEC" w:rsidRPr="00653488" w:rsidRDefault="00FA3DEC" w:rsidP="00653488">
            <w:pPr>
              <w:rPr>
                <w:rFonts w:ascii="Franklin Gothic Book" w:hAnsi="Franklin Gothic Book" w:cs="Tahoma"/>
                <w:sz w:val="20"/>
              </w:rPr>
            </w:pPr>
          </w:p>
          <w:p w14:paraId="04A16545" w14:textId="77777777" w:rsidR="00FA3DEC" w:rsidRPr="00653488" w:rsidRDefault="00FA3DEC" w:rsidP="00FA3DEC">
            <w:pPr>
              <w:numPr>
                <w:ilvl w:val="0"/>
                <w:numId w:val="155"/>
              </w:numPr>
              <w:ind w:left="313" w:hanging="284"/>
              <w:contextualSpacing/>
              <w:rPr>
                <w:rFonts w:ascii="Franklin Gothic Book" w:hAnsi="Franklin Gothic Book" w:cs="Tahoma"/>
                <w:sz w:val="20"/>
              </w:rPr>
            </w:pPr>
            <w:r w:rsidRPr="00653488">
              <w:rPr>
                <w:rFonts w:ascii="Franklin Gothic Book" w:hAnsi="Franklin Gothic Book" w:cs="Tahoma"/>
                <w:sz w:val="20"/>
              </w:rPr>
              <w:t>Czy Twój personel został przeszkolony z znajomości RODO/GDPR?</w:t>
            </w:r>
          </w:p>
          <w:p w14:paraId="3EB6CD43" w14:textId="77777777" w:rsidR="00FA3DEC" w:rsidRPr="00653488" w:rsidRDefault="00FA3DEC" w:rsidP="00653488">
            <w:pPr>
              <w:rPr>
                <w:rFonts w:ascii="Franklin Gothic Book" w:hAnsi="Franklin Gothic Book" w:cs="Tahoma"/>
                <w:sz w:val="20"/>
              </w:rPr>
            </w:pPr>
          </w:p>
          <w:p w14:paraId="05ED6696" w14:textId="77777777" w:rsidR="00FA3DEC" w:rsidRPr="00653488" w:rsidRDefault="00FA3DEC" w:rsidP="00FA3DEC">
            <w:pPr>
              <w:numPr>
                <w:ilvl w:val="0"/>
                <w:numId w:val="155"/>
              </w:numPr>
              <w:ind w:left="313" w:hanging="284"/>
              <w:contextualSpacing/>
              <w:rPr>
                <w:rFonts w:ascii="Franklin Gothic Book" w:hAnsi="Franklin Gothic Book" w:cs="Tahoma"/>
                <w:sz w:val="20"/>
              </w:rPr>
            </w:pPr>
            <w:r w:rsidRPr="00653488">
              <w:rPr>
                <w:rFonts w:ascii="Franklin Gothic Book" w:hAnsi="Franklin Gothic Book" w:cs="Tahoma"/>
                <w:sz w:val="20"/>
              </w:rPr>
              <w:t xml:space="preserve">Czy szkolenia w zakresie RODO są obligatoryjne? </w:t>
            </w:r>
          </w:p>
          <w:p w14:paraId="7F853F30" w14:textId="77777777" w:rsidR="00FA3DEC" w:rsidRPr="00653488" w:rsidRDefault="00FA3DEC" w:rsidP="00653488">
            <w:pPr>
              <w:rPr>
                <w:rFonts w:ascii="Franklin Gothic Book" w:hAnsi="Franklin Gothic Book" w:cs="Tahoma"/>
                <w:sz w:val="20"/>
              </w:rPr>
            </w:pPr>
          </w:p>
          <w:p w14:paraId="35D60535" w14:textId="77777777" w:rsidR="00FA3DEC" w:rsidRPr="00653488" w:rsidRDefault="00FA3DEC" w:rsidP="00FA3DEC">
            <w:pPr>
              <w:numPr>
                <w:ilvl w:val="0"/>
                <w:numId w:val="155"/>
              </w:numPr>
              <w:ind w:left="313" w:hanging="284"/>
              <w:contextualSpacing/>
              <w:rPr>
                <w:rFonts w:ascii="Franklin Gothic Book" w:hAnsi="Franklin Gothic Book" w:cs="Tahoma"/>
                <w:sz w:val="20"/>
              </w:rPr>
            </w:pPr>
            <w:r w:rsidRPr="00653488">
              <w:rPr>
                <w:rFonts w:ascii="Franklin Gothic Book" w:hAnsi="Franklin Gothic Book" w:cs="Tahoma"/>
                <w:sz w:val="20"/>
              </w:rPr>
              <w:t xml:space="preserve">Czy osoby uczestniczące w incydencie bezpieczeństwa danych osobowych brały udział w szkoleniu? </w:t>
            </w:r>
          </w:p>
          <w:p w14:paraId="6E9283F7" w14:textId="77777777" w:rsidR="00FA3DEC" w:rsidRPr="00653488" w:rsidRDefault="00FA3DEC" w:rsidP="00653488">
            <w:pPr>
              <w:rPr>
                <w:rFonts w:ascii="Franklin Gothic Book" w:hAnsi="Franklin Gothic Book" w:cs="Tahoma"/>
                <w:sz w:val="20"/>
              </w:rPr>
            </w:pPr>
          </w:p>
          <w:p w14:paraId="05DD800A" w14:textId="77777777" w:rsidR="00FA3DEC" w:rsidRPr="00653488" w:rsidRDefault="00FA3DEC" w:rsidP="00FA3DEC">
            <w:pPr>
              <w:numPr>
                <w:ilvl w:val="0"/>
                <w:numId w:val="155"/>
              </w:numPr>
              <w:ind w:left="313" w:hanging="284"/>
              <w:contextualSpacing/>
              <w:rPr>
                <w:rFonts w:ascii="Franklin Gothic Book" w:hAnsi="Franklin Gothic Book" w:cs="Tahoma"/>
                <w:sz w:val="20"/>
              </w:rPr>
            </w:pPr>
            <w:r w:rsidRPr="00653488">
              <w:rPr>
                <w:rFonts w:ascii="Franklin Gothic Book" w:hAnsi="Franklin Gothic Book" w:cs="Tahoma"/>
                <w:sz w:val="20"/>
              </w:rPr>
              <w:t>Proszę podać ostatni termin szkolenia osób które brały udział w incydencie bezpieczeństwa przetwarzania danych osobowych?</w:t>
            </w:r>
          </w:p>
          <w:p w14:paraId="1D85A2ED" w14:textId="77777777" w:rsidR="00FA3DEC" w:rsidRPr="00653488" w:rsidRDefault="00FA3DEC" w:rsidP="00653488">
            <w:pPr>
              <w:rPr>
                <w:rFonts w:ascii="Franklin Gothic Book" w:hAnsi="Franklin Gothic Book" w:cs="Tahoma"/>
                <w:sz w:val="16"/>
              </w:rPr>
            </w:pPr>
          </w:p>
          <w:p w14:paraId="2AC826C8" w14:textId="77777777" w:rsidR="00FA3DEC" w:rsidRPr="00653488" w:rsidRDefault="00FA3DEC" w:rsidP="00653488">
            <w:pPr>
              <w:rPr>
                <w:rFonts w:ascii="Franklin Gothic Book" w:hAnsi="Franklin Gothic Book" w:cs="Tahoma"/>
                <w:sz w:val="16"/>
              </w:rPr>
            </w:pPr>
          </w:p>
          <w:p w14:paraId="5B848179" w14:textId="77777777" w:rsidR="00FA3DEC" w:rsidRPr="00653488" w:rsidRDefault="00FA3DEC" w:rsidP="00653488">
            <w:pPr>
              <w:jc w:val="center"/>
              <w:rPr>
                <w:rFonts w:ascii="Franklin Gothic Book" w:hAnsi="Franklin Gothic Book" w:cs="Tahoma"/>
                <w:b/>
                <w:sz w:val="16"/>
              </w:rPr>
            </w:pPr>
          </w:p>
        </w:tc>
      </w:tr>
      <w:tr w:rsidR="00FA3DEC" w:rsidRPr="00653488" w14:paraId="246AE223" w14:textId="77777777" w:rsidTr="00653488">
        <w:trPr>
          <w:trHeight w:val="243"/>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14:paraId="7F5614DA" w14:textId="77777777" w:rsidR="00FA3DEC" w:rsidRPr="00653488" w:rsidRDefault="00FA3DEC" w:rsidP="00653488">
            <w:pPr>
              <w:jc w:val="center"/>
              <w:rPr>
                <w:rFonts w:ascii="Franklin Gothic Book" w:hAnsi="Franklin Gothic Book" w:cs="Tahoma"/>
                <w:b/>
                <w:sz w:val="16"/>
              </w:rPr>
            </w:pPr>
            <w:r w:rsidRPr="00653488">
              <w:rPr>
                <w:rFonts w:ascii="Franklin Gothic Book" w:hAnsi="Franklin Gothic Book" w:cs="Tahoma"/>
                <w:b/>
                <w:sz w:val="22"/>
              </w:rPr>
              <w:t>Pozostałe</w:t>
            </w:r>
          </w:p>
        </w:tc>
      </w:tr>
      <w:tr w:rsidR="00FA3DEC" w:rsidRPr="00653488" w14:paraId="7E0B6AA7" w14:textId="77777777" w:rsidTr="00653488">
        <w:trPr>
          <w:trHeight w:val="772"/>
        </w:trPr>
        <w:tc>
          <w:tcPr>
            <w:tcW w:w="9042" w:type="dxa"/>
            <w:gridSpan w:val="8"/>
            <w:tcBorders>
              <w:top w:val="single" w:sz="2" w:space="0" w:color="000000"/>
              <w:left w:val="single" w:sz="12" w:space="0" w:color="auto"/>
              <w:bottom w:val="single" w:sz="12" w:space="0" w:color="auto"/>
              <w:right w:val="single" w:sz="12" w:space="0" w:color="auto"/>
            </w:tcBorders>
          </w:tcPr>
          <w:p w14:paraId="337224C5" w14:textId="77777777" w:rsidR="00FA3DEC" w:rsidRPr="00653488" w:rsidRDefault="00FA3DEC" w:rsidP="00653488">
            <w:pPr>
              <w:rPr>
                <w:rFonts w:ascii="Franklin Gothic Book" w:hAnsi="Franklin Gothic Book" w:cs="Tahoma"/>
                <w:sz w:val="16"/>
              </w:rPr>
            </w:pPr>
          </w:p>
          <w:p w14:paraId="3CF95B0E" w14:textId="77777777" w:rsidR="00FA3DEC" w:rsidRPr="00653488" w:rsidRDefault="00FA3DEC" w:rsidP="00FA3DEC">
            <w:pPr>
              <w:numPr>
                <w:ilvl w:val="0"/>
                <w:numId w:val="156"/>
              </w:numPr>
              <w:ind w:left="171" w:hanging="171"/>
              <w:contextualSpacing/>
              <w:rPr>
                <w:rFonts w:ascii="Franklin Gothic Book" w:hAnsi="Franklin Gothic Book" w:cs="Tahoma"/>
                <w:sz w:val="20"/>
              </w:rPr>
            </w:pPr>
            <w:r w:rsidRPr="00653488">
              <w:rPr>
                <w:rFonts w:ascii="Franklin Gothic Book" w:hAnsi="Franklin Gothic Book" w:cs="Tahoma"/>
                <w:sz w:val="20"/>
              </w:rPr>
              <w:t>Czy policja została poinformowana o zdarzeniu? Jeśli tak, proszę podać szczegóły.</w:t>
            </w:r>
          </w:p>
          <w:p w14:paraId="4526F87C" w14:textId="77777777" w:rsidR="00FA3DEC" w:rsidRPr="00653488" w:rsidRDefault="00FA3DEC" w:rsidP="00653488">
            <w:pPr>
              <w:rPr>
                <w:rFonts w:ascii="Franklin Gothic Book" w:hAnsi="Franklin Gothic Book" w:cs="Tahoma"/>
                <w:sz w:val="20"/>
              </w:rPr>
            </w:pPr>
          </w:p>
          <w:p w14:paraId="03178312" w14:textId="77777777" w:rsidR="00FA3DEC" w:rsidRPr="00653488" w:rsidRDefault="00FA3DEC" w:rsidP="00FA3DEC">
            <w:pPr>
              <w:numPr>
                <w:ilvl w:val="0"/>
                <w:numId w:val="156"/>
              </w:numPr>
              <w:ind w:left="171" w:hanging="171"/>
              <w:contextualSpacing/>
              <w:rPr>
                <w:rFonts w:ascii="Franklin Gothic Book" w:hAnsi="Franklin Gothic Book" w:cs="Tahoma"/>
                <w:sz w:val="20"/>
              </w:rPr>
            </w:pPr>
            <w:r w:rsidRPr="00653488">
              <w:rPr>
                <w:rFonts w:ascii="Franklin Gothic Book" w:hAnsi="Franklin Gothic Book" w:cs="Tahoma"/>
                <w:sz w:val="20"/>
              </w:rPr>
              <w:t>Czy pozostałe właściwe organy zostały poinformowane o zdarzeniu? Jeśli tak, proszę podać szczegóły.</w:t>
            </w:r>
          </w:p>
          <w:p w14:paraId="380BEABC" w14:textId="77777777" w:rsidR="00FA3DEC" w:rsidRPr="00653488" w:rsidRDefault="00FA3DEC" w:rsidP="00653488">
            <w:pPr>
              <w:rPr>
                <w:rFonts w:ascii="Franklin Gothic Book" w:hAnsi="Franklin Gothic Book" w:cs="Tahoma"/>
                <w:sz w:val="20"/>
              </w:rPr>
            </w:pPr>
          </w:p>
          <w:p w14:paraId="3C38F3AF" w14:textId="77777777" w:rsidR="00FA3DEC" w:rsidRPr="00653488" w:rsidRDefault="00FA3DEC" w:rsidP="00FA3DEC">
            <w:pPr>
              <w:numPr>
                <w:ilvl w:val="0"/>
                <w:numId w:val="156"/>
              </w:numPr>
              <w:ind w:left="171" w:hanging="171"/>
              <w:contextualSpacing/>
              <w:rPr>
                <w:rFonts w:ascii="Franklin Gothic Book" w:hAnsi="Franklin Gothic Book" w:cs="Tahoma"/>
                <w:sz w:val="20"/>
              </w:rPr>
            </w:pPr>
            <w:r w:rsidRPr="00653488">
              <w:rPr>
                <w:rFonts w:ascii="Franklin Gothic Book" w:hAnsi="Franklin Gothic Book" w:cs="Tahoma"/>
                <w:sz w:val="20"/>
              </w:rPr>
              <w:t>Czy zdarzenie było przedmiotem jakichkolwiek doniesień medialnych? Jeśli tak, proszę podać szczegóły.</w:t>
            </w:r>
          </w:p>
          <w:p w14:paraId="6FE952B1" w14:textId="77777777" w:rsidR="00FA3DEC" w:rsidRPr="00653488" w:rsidRDefault="00FA3DEC" w:rsidP="00653488">
            <w:pPr>
              <w:rPr>
                <w:rFonts w:ascii="Franklin Gothic Book" w:hAnsi="Franklin Gothic Book" w:cs="Tahoma"/>
                <w:sz w:val="16"/>
              </w:rPr>
            </w:pPr>
          </w:p>
          <w:p w14:paraId="65165380" w14:textId="77777777" w:rsidR="00FA3DEC" w:rsidRPr="00653488" w:rsidRDefault="00FA3DEC" w:rsidP="00653488">
            <w:pPr>
              <w:rPr>
                <w:rFonts w:ascii="Franklin Gothic Book" w:hAnsi="Franklin Gothic Book" w:cs="Tahoma"/>
                <w:sz w:val="16"/>
              </w:rPr>
            </w:pPr>
          </w:p>
          <w:p w14:paraId="248E3170" w14:textId="77777777" w:rsidR="00FA3DEC" w:rsidRPr="00653488" w:rsidRDefault="00FA3DEC" w:rsidP="00653488">
            <w:pPr>
              <w:jc w:val="center"/>
              <w:rPr>
                <w:rFonts w:ascii="Franklin Gothic Book" w:hAnsi="Franklin Gothic Book" w:cs="Tahoma"/>
                <w:b/>
                <w:sz w:val="16"/>
              </w:rPr>
            </w:pPr>
          </w:p>
        </w:tc>
      </w:tr>
      <w:tr w:rsidR="00FA3DEC" w:rsidRPr="00653488" w14:paraId="16FDE60E" w14:textId="77777777" w:rsidTr="00653488">
        <w:tc>
          <w:tcPr>
            <w:tcW w:w="9042" w:type="dxa"/>
            <w:gridSpan w:val="8"/>
            <w:tcBorders>
              <w:top w:val="single" w:sz="12" w:space="0" w:color="auto"/>
              <w:left w:val="single" w:sz="12" w:space="0" w:color="auto"/>
              <w:right w:val="single" w:sz="12" w:space="0" w:color="auto"/>
            </w:tcBorders>
            <w:shd w:val="clear" w:color="auto" w:fill="D9D9D9"/>
            <w:hideMark/>
          </w:tcPr>
          <w:p w14:paraId="17078820" w14:textId="77777777" w:rsidR="00FA3DEC" w:rsidRPr="00653488" w:rsidRDefault="00FA3DEC" w:rsidP="00653488">
            <w:pPr>
              <w:jc w:val="center"/>
              <w:rPr>
                <w:rFonts w:ascii="Franklin Gothic Book" w:hAnsi="Franklin Gothic Book" w:cs="Tahoma"/>
                <w:b/>
                <w:sz w:val="16"/>
              </w:rPr>
            </w:pPr>
            <w:r w:rsidRPr="00653488">
              <w:rPr>
                <w:rFonts w:ascii="Franklin Gothic Book" w:hAnsi="Franklin Gothic Book" w:cs="Tahoma"/>
                <w:b/>
                <w:sz w:val="22"/>
              </w:rPr>
              <w:t>Czy zgodnie z Twoją wiedzą incydent naruszenia bezpieczeństwa danych osobowych  dotyczył któregokolwiek z poniższych elementów?</w:t>
            </w:r>
          </w:p>
        </w:tc>
      </w:tr>
      <w:tr w:rsidR="00FA3DEC" w:rsidRPr="00653488" w14:paraId="54365762" w14:textId="77777777" w:rsidTr="00653488">
        <w:tc>
          <w:tcPr>
            <w:tcW w:w="2819" w:type="dxa"/>
            <w:gridSpan w:val="2"/>
            <w:tcBorders>
              <w:left w:val="single" w:sz="12" w:space="0" w:color="auto"/>
            </w:tcBorders>
            <w:shd w:val="clear" w:color="auto" w:fill="D9D9D9"/>
            <w:hideMark/>
          </w:tcPr>
          <w:p w14:paraId="256F63EE" w14:textId="77777777" w:rsidR="00FA3DEC" w:rsidRPr="00653488" w:rsidRDefault="00FA3DEC" w:rsidP="00653488">
            <w:pPr>
              <w:rPr>
                <w:rFonts w:ascii="Franklin Gothic Book" w:hAnsi="Franklin Gothic Book" w:cs="Tahoma"/>
                <w:sz w:val="20"/>
              </w:rPr>
            </w:pPr>
            <w:r w:rsidRPr="00653488">
              <w:rPr>
                <w:rFonts w:ascii="Franklin Gothic Book" w:hAnsi="Franklin Gothic Book" w:cs="Tahoma"/>
                <w:sz w:val="20"/>
              </w:rPr>
              <w:t>telefon</w:t>
            </w:r>
          </w:p>
        </w:tc>
        <w:tc>
          <w:tcPr>
            <w:tcW w:w="1701" w:type="dxa"/>
          </w:tcPr>
          <w:p w14:paraId="3D5967D2" w14:textId="77777777" w:rsidR="00FA3DEC" w:rsidRPr="00653488" w:rsidRDefault="00FA3DEC" w:rsidP="00653488">
            <w:pPr>
              <w:rPr>
                <w:rFonts w:ascii="Franklin Gothic Book" w:hAnsi="Franklin Gothic Book" w:cs="Tahoma"/>
                <w:sz w:val="20"/>
              </w:rPr>
            </w:pPr>
          </w:p>
        </w:tc>
        <w:tc>
          <w:tcPr>
            <w:tcW w:w="2695" w:type="dxa"/>
            <w:gridSpan w:val="3"/>
            <w:shd w:val="clear" w:color="auto" w:fill="D9D9D9"/>
            <w:hideMark/>
          </w:tcPr>
          <w:p w14:paraId="29F0AC45" w14:textId="77777777" w:rsidR="00FA3DEC" w:rsidRPr="00653488" w:rsidRDefault="00FA3DEC" w:rsidP="00653488">
            <w:pPr>
              <w:rPr>
                <w:rFonts w:ascii="Franklin Gothic Book" w:hAnsi="Franklin Gothic Book" w:cs="Tahoma"/>
                <w:sz w:val="20"/>
              </w:rPr>
            </w:pPr>
            <w:r w:rsidRPr="00653488">
              <w:rPr>
                <w:rFonts w:ascii="Franklin Gothic Book" w:hAnsi="Franklin Gothic Book" w:cs="Tahoma"/>
                <w:sz w:val="20"/>
              </w:rPr>
              <w:t>kradzież</w:t>
            </w:r>
          </w:p>
        </w:tc>
        <w:tc>
          <w:tcPr>
            <w:tcW w:w="1827" w:type="dxa"/>
            <w:gridSpan w:val="2"/>
            <w:tcBorders>
              <w:right w:val="single" w:sz="12" w:space="0" w:color="auto"/>
            </w:tcBorders>
          </w:tcPr>
          <w:p w14:paraId="110DA9C3" w14:textId="77777777" w:rsidR="00FA3DEC" w:rsidRPr="00653488" w:rsidRDefault="00FA3DEC" w:rsidP="00653488">
            <w:pPr>
              <w:rPr>
                <w:rFonts w:ascii="Franklin Gothic Book" w:hAnsi="Franklin Gothic Book" w:cs="Tahoma"/>
                <w:sz w:val="20"/>
              </w:rPr>
            </w:pPr>
          </w:p>
        </w:tc>
      </w:tr>
      <w:tr w:rsidR="00FA3DEC" w:rsidRPr="00653488" w14:paraId="75C5E469" w14:textId="77777777" w:rsidTr="00653488">
        <w:tc>
          <w:tcPr>
            <w:tcW w:w="2819" w:type="dxa"/>
            <w:gridSpan w:val="2"/>
            <w:tcBorders>
              <w:left w:val="single" w:sz="12" w:space="0" w:color="auto"/>
            </w:tcBorders>
            <w:shd w:val="clear" w:color="auto" w:fill="D9D9D9"/>
            <w:hideMark/>
          </w:tcPr>
          <w:p w14:paraId="43C3379F" w14:textId="77777777" w:rsidR="00FA3DEC" w:rsidRPr="00653488" w:rsidRDefault="00FA3DEC" w:rsidP="00653488">
            <w:pPr>
              <w:rPr>
                <w:rFonts w:ascii="Franklin Gothic Book" w:hAnsi="Franklin Gothic Book" w:cs="Tahoma"/>
                <w:sz w:val="20"/>
              </w:rPr>
            </w:pPr>
            <w:r w:rsidRPr="00653488">
              <w:rPr>
                <w:rFonts w:ascii="Franklin Gothic Book" w:hAnsi="Franklin Gothic Book" w:cs="Tahoma"/>
                <w:sz w:val="20"/>
              </w:rPr>
              <w:t>fax</w:t>
            </w:r>
          </w:p>
        </w:tc>
        <w:tc>
          <w:tcPr>
            <w:tcW w:w="1701" w:type="dxa"/>
          </w:tcPr>
          <w:p w14:paraId="3339B39E" w14:textId="77777777" w:rsidR="00FA3DEC" w:rsidRPr="00653488" w:rsidRDefault="00FA3DEC" w:rsidP="00653488">
            <w:pPr>
              <w:rPr>
                <w:rFonts w:ascii="Franklin Gothic Book" w:hAnsi="Franklin Gothic Book" w:cs="Tahoma"/>
                <w:sz w:val="20"/>
              </w:rPr>
            </w:pPr>
          </w:p>
        </w:tc>
        <w:tc>
          <w:tcPr>
            <w:tcW w:w="2695" w:type="dxa"/>
            <w:gridSpan w:val="3"/>
            <w:shd w:val="clear" w:color="auto" w:fill="D9D9D9"/>
            <w:hideMark/>
          </w:tcPr>
          <w:p w14:paraId="47AC7A9B" w14:textId="77777777" w:rsidR="00FA3DEC" w:rsidRPr="00653488" w:rsidRDefault="00FA3DEC" w:rsidP="00653488">
            <w:pPr>
              <w:rPr>
                <w:rFonts w:ascii="Franklin Gothic Book" w:hAnsi="Franklin Gothic Book" w:cs="Tahoma"/>
                <w:sz w:val="20"/>
              </w:rPr>
            </w:pPr>
            <w:r w:rsidRPr="00653488">
              <w:rPr>
                <w:rFonts w:ascii="Franklin Gothic Book" w:hAnsi="Franklin Gothic Book" w:cs="Tahoma"/>
                <w:sz w:val="20"/>
              </w:rPr>
              <w:t>oszustwo</w:t>
            </w:r>
          </w:p>
        </w:tc>
        <w:tc>
          <w:tcPr>
            <w:tcW w:w="1827" w:type="dxa"/>
            <w:gridSpan w:val="2"/>
            <w:tcBorders>
              <w:right w:val="single" w:sz="12" w:space="0" w:color="auto"/>
            </w:tcBorders>
          </w:tcPr>
          <w:p w14:paraId="3EE86DB7" w14:textId="77777777" w:rsidR="00FA3DEC" w:rsidRPr="00653488" w:rsidRDefault="00FA3DEC" w:rsidP="00653488">
            <w:pPr>
              <w:rPr>
                <w:rFonts w:ascii="Franklin Gothic Book" w:hAnsi="Franklin Gothic Book" w:cs="Tahoma"/>
                <w:sz w:val="20"/>
              </w:rPr>
            </w:pPr>
          </w:p>
        </w:tc>
      </w:tr>
      <w:tr w:rsidR="00FA3DEC" w:rsidRPr="00653488" w14:paraId="130A51F8" w14:textId="77777777" w:rsidTr="00653488">
        <w:tc>
          <w:tcPr>
            <w:tcW w:w="2819" w:type="dxa"/>
            <w:gridSpan w:val="2"/>
            <w:tcBorders>
              <w:left w:val="single" w:sz="12" w:space="0" w:color="auto"/>
            </w:tcBorders>
            <w:shd w:val="clear" w:color="auto" w:fill="D9D9D9"/>
            <w:hideMark/>
          </w:tcPr>
          <w:p w14:paraId="43D895AB" w14:textId="77777777" w:rsidR="00FA3DEC" w:rsidRPr="00653488" w:rsidRDefault="00FA3DEC" w:rsidP="00653488">
            <w:pPr>
              <w:rPr>
                <w:rFonts w:ascii="Franklin Gothic Book" w:hAnsi="Franklin Gothic Book" w:cs="Tahoma"/>
                <w:sz w:val="20"/>
              </w:rPr>
            </w:pPr>
            <w:r w:rsidRPr="00653488">
              <w:rPr>
                <w:rFonts w:ascii="Franklin Gothic Book" w:hAnsi="Franklin Gothic Book" w:cs="Tahoma"/>
                <w:sz w:val="20"/>
              </w:rPr>
              <w:t>kserokopiarka</w:t>
            </w:r>
          </w:p>
        </w:tc>
        <w:tc>
          <w:tcPr>
            <w:tcW w:w="1701" w:type="dxa"/>
          </w:tcPr>
          <w:p w14:paraId="66F28EF8" w14:textId="77777777" w:rsidR="00FA3DEC" w:rsidRPr="00653488" w:rsidRDefault="00FA3DEC" w:rsidP="00653488">
            <w:pPr>
              <w:rPr>
                <w:rFonts w:ascii="Franklin Gothic Book" w:hAnsi="Franklin Gothic Book" w:cs="Tahoma"/>
                <w:sz w:val="20"/>
              </w:rPr>
            </w:pPr>
          </w:p>
        </w:tc>
        <w:tc>
          <w:tcPr>
            <w:tcW w:w="2695" w:type="dxa"/>
            <w:gridSpan w:val="3"/>
            <w:shd w:val="clear" w:color="auto" w:fill="D9D9D9"/>
            <w:hideMark/>
          </w:tcPr>
          <w:p w14:paraId="0263B5BC" w14:textId="77777777" w:rsidR="00FA3DEC" w:rsidRPr="00653488" w:rsidRDefault="00FA3DEC" w:rsidP="00653488">
            <w:pPr>
              <w:rPr>
                <w:rFonts w:ascii="Franklin Gothic Book" w:hAnsi="Franklin Gothic Book" w:cs="Tahoma"/>
                <w:sz w:val="20"/>
              </w:rPr>
            </w:pPr>
            <w:r w:rsidRPr="00653488">
              <w:rPr>
                <w:rFonts w:ascii="Franklin Gothic Book" w:hAnsi="Franklin Gothic Book" w:cs="Tahoma"/>
                <w:sz w:val="20"/>
              </w:rPr>
              <w:t>nieautoryzowany dostęp</w:t>
            </w:r>
          </w:p>
        </w:tc>
        <w:tc>
          <w:tcPr>
            <w:tcW w:w="1827" w:type="dxa"/>
            <w:gridSpan w:val="2"/>
            <w:tcBorders>
              <w:right w:val="single" w:sz="12" w:space="0" w:color="auto"/>
            </w:tcBorders>
          </w:tcPr>
          <w:p w14:paraId="463FA784" w14:textId="77777777" w:rsidR="00FA3DEC" w:rsidRPr="00653488" w:rsidRDefault="00FA3DEC" w:rsidP="00653488">
            <w:pPr>
              <w:rPr>
                <w:rFonts w:ascii="Franklin Gothic Book" w:hAnsi="Franklin Gothic Book" w:cs="Tahoma"/>
                <w:sz w:val="20"/>
              </w:rPr>
            </w:pPr>
          </w:p>
        </w:tc>
      </w:tr>
      <w:tr w:rsidR="00FA3DEC" w:rsidRPr="00653488" w14:paraId="41B66FC4" w14:textId="77777777" w:rsidTr="00653488">
        <w:tc>
          <w:tcPr>
            <w:tcW w:w="2819" w:type="dxa"/>
            <w:gridSpan w:val="2"/>
            <w:tcBorders>
              <w:left w:val="single" w:sz="12" w:space="0" w:color="auto"/>
            </w:tcBorders>
            <w:shd w:val="clear" w:color="auto" w:fill="D9D9D9"/>
            <w:hideMark/>
          </w:tcPr>
          <w:p w14:paraId="0DF74780" w14:textId="77777777" w:rsidR="00FA3DEC" w:rsidRPr="00653488" w:rsidRDefault="00FA3DEC" w:rsidP="00653488">
            <w:pPr>
              <w:rPr>
                <w:rFonts w:ascii="Franklin Gothic Book" w:hAnsi="Franklin Gothic Book" w:cs="Tahoma"/>
                <w:sz w:val="20"/>
              </w:rPr>
            </w:pPr>
            <w:r w:rsidRPr="00653488">
              <w:rPr>
                <w:rFonts w:ascii="Franklin Gothic Book" w:hAnsi="Franklin Gothic Book" w:cs="Tahoma"/>
                <w:sz w:val="20"/>
              </w:rPr>
              <w:t>hardware komputerowy</w:t>
            </w:r>
          </w:p>
        </w:tc>
        <w:tc>
          <w:tcPr>
            <w:tcW w:w="1701" w:type="dxa"/>
          </w:tcPr>
          <w:p w14:paraId="627EBA03" w14:textId="77777777" w:rsidR="00FA3DEC" w:rsidRPr="00653488" w:rsidRDefault="00FA3DEC" w:rsidP="00653488">
            <w:pPr>
              <w:rPr>
                <w:rFonts w:ascii="Franklin Gothic Book" w:hAnsi="Franklin Gothic Book" w:cs="Tahoma"/>
                <w:sz w:val="20"/>
              </w:rPr>
            </w:pPr>
          </w:p>
        </w:tc>
        <w:tc>
          <w:tcPr>
            <w:tcW w:w="2695" w:type="dxa"/>
            <w:gridSpan w:val="3"/>
            <w:shd w:val="clear" w:color="auto" w:fill="D9D9D9"/>
            <w:hideMark/>
          </w:tcPr>
          <w:p w14:paraId="32B2EDFE" w14:textId="77777777" w:rsidR="00FA3DEC" w:rsidRPr="00653488" w:rsidRDefault="00FA3DEC" w:rsidP="00653488">
            <w:pPr>
              <w:rPr>
                <w:rFonts w:ascii="Franklin Gothic Book" w:hAnsi="Franklin Gothic Book" w:cs="Tahoma"/>
                <w:sz w:val="20"/>
              </w:rPr>
            </w:pPr>
            <w:r w:rsidRPr="00653488">
              <w:rPr>
                <w:rFonts w:ascii="Franklin Gothic Book" w:hAnsi="Franklin Gothic Book" w:cs="Tahoma"/>
                <w:sz w:val="20"/>
              </w:rPr>
              <w:t>klienci</w:t>
            </w:r>
          </w:p>
        </w:tc>
        <w:tc>
          <w:tcPr>
            <w:tcW w:w="1827" w:type="dxa"/>
            <w:gridSpan w:val="2"/>
            <w:tcBorders>
              <w:right w:val="single" w:sz="12" w:space="0" w:color="auto"/>
            </w:tcBorders>
          </w:tcPr>
          <w:p w14:paraId="1560E824" w14:textId="77777777" w:rsidR="00FA3DEC" w:rsidRPr="00653488" w:rsidRDefault="00FA3DEC" w:rsidP="00653488">
            <w:pPr>
              <w:rPr>
                <w:rFonts w:ascii="Franklin Gothic Book" w:hAnsi="Franklin Gothic Book" w:cs="Tahoma"/>
                <w:sz w:val="20"/>
              </w:rPr>
            </w:pPr>
          </w:p>
        </w:tc>
      </w:tr>
      <w:tr w:rsidR="00FA3DEC" w:rsidRPr="00653488" w14:paraId="39B6AEA0" w14:textId="77777777" w:rsidTr="00653488">
        <w:tc>
          <w:tcPr>
            <w:tcW w:w="2819" w:type="dxa"/>
            <w:gridSpan w:val="2"/>
            <w:tcBorders>
              <w:left w:val="single" w:sz="12" w:space="0" w:color="auto"/>
            </w:tcBorders>
            <w:shd w:val="clear" w:color="auto" w:fill="D9D9D9"/>
            <w:hideMark/>
          </w:tcPr>
          <w:p w14:paraId="0EEA7F02" w14:textId="77777777" w:rsidR="00FA3DEC" w:rsidRPr="00653488" w:rsidRDefault="00FA3DEC" w:rsidP="00653488">
            <w:pPr>
              <w:rPr>
                <w:rFonts w:ascii="Franklin Gothic Book" w:hAnsi="Franklin Gothic Book" w:cs="Tahoma"/>
                <w:sz w:val="20"/>
              </w:rPr>
            </w:pPr>
            <w:r w:rsidRPr="00653488">
              <w:rPr>
                <w:rFonts w:ascii="Franklin Gothic Book" w:hAnsi="Franklin Gothic Book" w:cs="Tahoma"/>
                <w:sz w:val="20"/>
              </w:rPr>
              <w:t>e-mail</w:t>
            </w:r>
          </w:p>
        </w:tc>
        <w:tc>
          <w:tcPr>
            <w:tcW w:w="1701" w:type="dxa"/>
          </w:tcPr>
          <w:p w14:paraId="55172A2B" w14:textId="77777777" w:rsidR="00FA3DEC" w:rsidRPr="00653488" w:rsidRDefault="00FA3DEC" w:rsidP="00653488">
            <w:pPr>
              <w:rPr>
                <w:rFonts w:ascii="Franklin Gothic Book" w:hAnsi="Franklin Gothic Book" w:cs="Tahoma"/>
                <w:sz w:val="20"/>
              </w:rPr>
            </w:pPr>
          </w:p>
        </w:tc>
        <w:tc>
          <w:tcPr>
            <w:tcW w:w="2695" w:type="dxa"/>
            <w:gridSpan w:val="3"/>
            <w:shd w:val="clear" w:color="auto" w:fill="D9D9D9"/>
            <w:hideMark/>
          </w:tcPr>
          <w:p w14:paraId="74B9A788" w14:textId="77777777" w:rsidR="00FA3DEC" w:rsidRPr="00653488" w:rsidRDefault="00FA3DEC" w:rsidP="00653488">
            <w:pPr>
              <w:rPr>
                <w:rFonts w:ascii="Franklin Gothic Book" w:hAnsi="Franklin Gothic Book" w:cs="Tahoma"/>
                <w:sz w:val="20"/>
              </w:rPr>
            </w:pPr>
            <w:r w:rsidRPr="00653488">
              <w:rPr>
                <w:rFonts w:ascii="Franklin Gothic Book" w:hAnsi="Franklin Gothic Book" w:cs="Tahoma"/>
                <w:sz w:val="20"/>
              </w:rPr>
              <w:t>kontrahenci</w:t>
            </w:r>
          </w:p>
        </w:tc>
        <w:tc>
          <w:tcPr>
            <w:tcW w:w="1827" w:type="dxa"/>
            <w:gridSpan w:val="2"/>
            <w:tcBorders>
              <w:right w:val="single" w:sz="12" w:space="0" w:color="auto"/>
            </w:tcBorders>
          </w:tcPr>
          <w:p w14:paraId="115D0C89" w14:textId="77777777" w:rsidR="00FA3DEC" w:rsidRPr="00653488" w:rsidRDefault="00FA3DEC" w:rsidP="00653488">
            <w:pPr>
              <w:rPr>
                <w:rFonts w:ascii="Franklin Gothic Book" w:hAnsi="Franklin Gothic Book" w:cs="Tahoma"/>
                <w:sz w:val="20"/>
              </w:rPr>
            </w:pPr>
          </w:p>
        </w:tc>
      </w:tr>
      <w:tr w:rsidR="00FA3DEC" w:rsidRPr="00653488" w14:paraId="6AEBC923" w14:textId="77777777" w:rsidTr="00653488">
        <w:tc>
          <w:tcPr>
            <w:tcW w:w="2819" w:type="dxa"/>
            <w:gridSpan w:val="2"/>
            <w:tcBorders>
              <w:left w:val="single" w:sz="12" w:space="0" w:color="auto"/>
            </w:tcBorders>
            <w:shd w:val="clear" w:color="auto" w:fill="D9D9D9"/>
            <w:hideMark/>
          </w:tcPr>
          <w:p w14:paraId="3055F536" w14:textId="77777777" w:rsidR="00FA3DEC" w:rsidRPr="00653488" w:rsidRDefault="00FA3DEC" w:rsidP="00653488">
            <w:pPr>
              <w:rPr>
                <w:rFonts w:ascii="Franklin Gothic Book" w:hAnsi="Franklin Gothic Book" w:cs="Tahoma"/>
                <w:sz w:val="20"/>
              </w:rPr>
            </w:pPr>
            <w:r w:rsidRPr="00653488">
              <w:rPr>
                <w:rFonts w:ascii="Franklin Gothic Book" w:hAnsi="Franklin Gothic Book" w:cs="Tahoma"/>
                <w:sz w:val="20"/>
              </w:rPr>
              <w:t>pobranie z Internetu</w:t>
            </w:r>
          </w:p>
        </w:tc>
        <w:tc>
          <w:tcPr>
            <w:tcW w:w="1701" w:type="dxa"/>
          </w:tcPr>
          <w:p w14:paraId="6CACDE39" w14:textId="77777777" w:rsidR="00FA3DEC" w:rsidRPr="00653488" w:rsidRDefault="00FA3DEC" w:rsidP="00653488">
            <w:pPr>
              <w:rPr>
                <w:rFonts w:ascii="Franklin Gothic Book" w:hAnsi="Franklin Gothic Book" w:cs="Tahoma"/>
                <w:sz w:val="20"/>
              </w:rPr>
            </w:pPr>
          </w:p>
        </w:tc>
        <w:tc>
          <w:tcPr>
            <w:tcW w:w="2695" w:type="dxa"/>
            <w:gridSpan w:val="3"/>
            <w:shd w:val="clear" w:color="auto" w:fill="D9D9D9"/>
            <w:hideMark/>
          </w:tcPr>
          <w:p w14:paraId="3ED62718" w14:textId="77777777" w:rsidR="00FA3DEC" w:rsidRPr="00653488" w:rsidRDefault="00FA3DEC" w:rsidP="00653488">
            <w:pPr>
              <w:rPr>
                <w:rFonts w:ascii="Franklin Gothic Book" w:hAnsi="Franklin Gothic Book" w:cs="Tahoma"/>
                <w:sz w:val="20"/>
              </w:rPr>
            </w:pPr>
            <w:r w:rsidRPr="00653488">
              <w:rPr>
                <w:rFonts w:ascii="Franklin Gothic Book" w:hAnsi="Franklin Gothic Book" w:cs="Tahoma"/>
                <w:sz w:val="20"/>
              </w:rPr>
              <w:t>prawo autorskie</w:t>
            </w:r>
          </w:p>
        </w:tc>
        <w:tc>
          <w:tcPr>
            <w:tcW w:w="1827" w:type="dxa"/>
            <w:gridSpan w:val="2"/>
            <w:tcBorders>
              <w:right w:val="single" w:sz="12" w:space="0" w:color="auto"/>
            </w:tcBorders>
          </w:tcPr>
          <w:p w14:paraId="38A69D42" w14:textId="77777777" w:rsidR="00FA3DEC" w:rsidRPr="00653488" w:rsidRDefault="00FA3DEC" w:rsidP="00653488">
            <w:pPr>
              <w:rPr>
                <w:rFonts w:ascii="Franklin Gothic Book" w:hAnsi="Franklin Gothic Book" w:cs="Tahoma"/>
                <w:sz w:val="20"/>
              </w:rPr>
            </w:pPr>
          </w:p>
        </w:tc>
      </w:tr>
      <w:tr w:rsidR="00FA3DEC" w:rsidRPr="00653488" w14:paraId="68A754AF" w14:textId="77777777" w:rsidTr="00653488">
        <w:tc>
          <w:tcPr>
            <w:tcW w:w="2819" w:type="dxa"/>
            <w:gridSpan w:val="2"/>
            <w:tcBorders>
              <w:left w:val="single" w:sz="12" w:space="0" w:color="auto"/>
            </w:tcBorders>
            <w:shd w:val="clear" w:color="auto" w:fill="D9D9D9"/>
            <w:hideMark/>
          </w:tcPr>
          <w:p w14:paraId="72902D96" w14:textId="77777777" w:rsidR="00FA3DEC" w:rsidRPr="00653488" w:rsidRDefault="00FA3DEC" w:rsidP="00653488">
            <w:pPr>
              <w:rPr>
                <w:rFonts w:ascii="Franklin Gothic Book" w:hAnsi="Franklin Gothic Book" w:cs="Tahoma"/>
                <w:sz w:val="20"/>
              </w:rPr>
            </w:pPr>
            <w:r w:rsidRPr="00653488">
              <w:rPr>
                <w:rFonts w:ascii="Franklin Gothic Book" w:hAnsi="Franklin Gothic Book" w:cs="Tahoma"/>
                <w:sz w:val="20"/>
              </w:rPr>
              <w:t>wirus</w:t>
            </w:r>
          </w:p>
        </w:tc>
        <w:tc>
          <w:tcPr>
            <w:tcW w:w="1701" w:type="dxa"/>
          </w:tcPr>
          <w:p w14:paraId="2031C6A9" w14:textId="77777777" w:rsidR="00FA3DEC" w:rsidRPr="00653488" w:rsidRDefault="00FA3DEC" w:rsidP="00653488">
            <w:pPr>
              <w:rPr>
                <w:rFonts w:ascii="Franklin Gothic Book" w:hAnsi="Franklin Gothic Book" w:cs="Tahoma"/>
                <w:sz w:val="20"/>
              </w:rPr>
            </w:pPr>
          </w:p>
        </w:tc>
        <w:tc>
          <w:tcPr>
            <w:tcW w:w="2695" w:type="dxa"/>
            <w:gridSpan w:val="3"/>
            <w:shd w:val="clear" w:color="auto" w:fill="D9D9D9"/>
            <w:hideMark/>
          </w:tcPr>
          <w:p w14:paraId="309EFBEA" w14:textId="77777777" w:rsidR="00FA3DEC" w:rsidRPr="00653488" w:rsidRDefault="00FA3DEC" w:rsidP="00653488">
            <w:pPr>
              <w:rPr>
                <w:rFonts w:ascii="Franklin Gothic Book" w:hAnsi="Franklin Gothic Book" w:cs="Tahoma"/>
                <w:sz w:val="20"/>
              </w:rPr>
            </w:pPr>
            <w:r w:rsidRPr="00653488">
              <w:rPr>
                <w:rFonts w:ascii="Franklin Gothic Book" w:hAnsi="Franklin Gothic Book" w:cs="Tahoma"/>
                <w:sz w:val="20"/>
              </w:rPr>
              <w:t>brak odpowiedniego zabezpieczenia</w:t>
            </w:r>
          </w:p>
        </w:tc>
        <w:tc>
          <w:tcPr>
            <w:tcW w:w="1827" w:type="dxa"/>
            <w:gridSpan w:val="2"/>
            <w:tcBorders>
              <w:right w:val="single" w:sz="12" w:space="0" w:color="auto"/>
            </w:tcBorders>
          </w:tcPr>
          <w:p w14:paraId="5E331487" w14:textId="77777777" w:rsidR="00FA3DEC" w:rsidRPr="00653488" w:rsidRDefault="00FA3DEC" w:rsidP="00653488">
            <w:pPr>
              <w:rPr>
                <w:rFonts w:ascii="Franklin Gothic Book" w:hAnsi="Franklin Gothic Book" w:cs="Tahoma"/>
                <w:sz w:val="20"/>
              </w:rPr>
            </w:pPr>
          </w:p>
        </w:tc>
      </w:tr>
      <w:tr w:rsidR="00FA3DEC" w:rsidRPr="00653488" w14:paraId="0912FD5D" w14:textId="77777777" w:rsidTr="00653488">
        <w:tc>
          <w:tcPr>
            <w:tcW w:w="2819" w:type="dxa"/>
            <w:gridSpan w:val="2"/>
            <w:tcBorders>
              <w:left w:val="single" w:sz="12" w:space="0" w:color="auto"/>
            </w:tcBorders>
            <w:shd w:val="clear" w:color="auto" w:fill="D9D9D9"/>
            <w:hideMark/>
          </w:tcPr>
          <w:p w14:paraId="7668AF03" w14:textId="77777777" w:rsidR="00FA3DEC" w:rsidRPr="00653488" w:rsidRDefault="00FA3DEC" w:rsidP="00653488">
            <w:pPr>
              <w:rPr>
                <w:rFonts w:ascii="Franklin Gothic Book" w:hAnsi="Franklin Gothic Book" w:cs="Tahoma"/>
                <w:sz w:val="20"/>
              </w:rPr>
            </w:pPr>
            <w:r w:rsidRPr="00653488">
              <w:rPr>
                <w:rFonts w:ascii="Franklin Gothic Book" w:hAnsi="Franklin Gothic Book" w:cs="Tahoma"/>
                <w:sz w:val="20"/>
              </w:rPr>
              <w:t>zagubienie</w:t>
            </w:r>
          </w:p>
        </w:tc>
        <w:tc>
          <w:tcPr>
            <w:tcW w:w="1701" w:type="dxa"/>
          </w:tcPr>
          <w:p w14:paraId="290F0672" w14:textId="77777777" w:rsidR="00FA3DEC" w:rsidRPr="00653488" w:rsidRDefault="00FA3DEC" w:rsidP="00653488">
            <w:pPr>
              <w:rPr>
                <w:rFonts w:ascii="Franklin Gothic Book" w:hAnsi="Franklin Gothic Book" w:cs="Tahoma"/>
                <w:sz w:val="20"/>
              </w:rPr>
            </w:pPr>
          </w:p>
        </w:tc>
        <w:tc>
          <w:tcPr>
            <w:tcW w:w="2695" w:type="dxa"/>
            <w:gridSpan w:val="3"/>
            <w:shd w:val="clear" w:color="auto" w:fill="D9D9D9"/>
            <w:hideMark/>
          </w:tcPr>
          <w:p w14:paraId="4076FCBC" w14:textId="77777777" w:rsidR="00FA3DEC" w:rsidRPr="00653488" w:rsidRDefault="00FA3DEC" w:rsidP="00653488">
            <w:pPr>
              <w:rPr>
                <w:rFonts w:ascii="Franklin Gothic Book" w:hAnsi="Franklin Gothic Book" w:cs="Tahoma"/>
                <w:sz w:val="20"/>
              </w:rPr>
            </w:pPr>
            <w:r w:rsidRPr="00653488">
              <w:rPr>
                <w:rFonts w:ascii="Franklin Gothic Book" w:hAnsi="Franklin Gothic Book" w:cs="Tahoma"/>
                <w:sz w:val="20"/>
              </w:rPr>
              <w:t>brak wiedzy</w:t>
            </w:r>
          </w:p>
        </w:tc>
        <w:tc>
          <w:tcPr>
            <w:tcW w:w="1827" w:type="dxa"/>
            <w:gridSpan w:val="2"/>
            <w:tcBorders>
              <w:right w:val="single" w:sz="12" w:space="0" w:color="auto"/>
            </w:tcBorders>
          </w:tcPr>
          <w:p w14:paraId="2FCA906A" w14:textId="77777777" w:rsidR="00FA3DEC" w:rsidRPr="00653488" w:rsidRDefault="00FA3DEC" w:rsidP="00653488">
            <w:pPr>
              <w:rPr>
                <w:rFonts w:ascii="Franklin Gothic Book" w:hAnsi="Franklin Gothic Book" w:cs="Tahoma"/>
                <w:sz w:val="20"/>
              </w:rPr>
            </w:pPr>
          </w:p>
        </w:tc>
      </w:tr>
      <w:tr w:rsidR="00FA3DEC" w:rsidRPr="00653488" w14:paraId="14D0F090" w14:textId="77777777" w:rsidTr="00653488">
        <w:tc>
          <w:tcPr>
            <w:tcW w:w="2819" w:type="dxa"/>
            <w:gridSpan w:val="2"/>
            <w:tcBorders>
              <w:left w:val="single" w:sz="12" w:space="0" w:color="auto"/>
              <w:bottom w:val="single" w:sz="12" w:space="0" w:color="000000"/>
              <w:right w:val="dotted" w:sz="2" w:space="0" w:color="000000"/>
            </w:tcBorders>
            <w:shd w:val="clear" w:color="auto" w:fill="D9D9D9"/>
          </w:tcPr>
          <w:p w14:paraId="388E9DDF" w14:textId="77777777" w:rsidR="00FA3DEC" w:rsidRPr="00653488" w:rsidRDefault="00FA3DEC" w:rsidP="00653488">
            <w:pPr>
              <w:rPr>
                <w:rFonts w:ascii="Franklin Gothic Book" w:hAnsi="Franklin Gothic Book" w:cs="Tahoma"/>
                <w:sz w:val="20"/>
              </w:rPr>
            </w:pPr>
            <w:r w:rsidRPr="00653488">
              <w:rPr>
                <w:rFonts w:ascii="Franklin Gothic Book" w:hAnsi="Franklin Gothic Book" w:cs="Tahoma"/>
                <w:sz w:val="20"/>
              </w:rPr>
              <w:t>Inne (</w:t>
            </w:r>
            <w:r w:rsidRPr="00653488">
              <w:rPr>
                <w:rFonts w:ascii="Franklin Gothic Book" w:hAnsi="Franklin Gothic Book" w:cs="Tahoma"/>
                <w:i/>
                <w:sz w:val="20"/>
              </w:rPr>
              <w:t>proszę wskazać</w:t>
            </w:r>
            <w:r w:rsidRPr="00653488">
              <w:rPr>
                <w:rFonts w:ascii="Franklin Gothic Book" w:hAnsi="Franklin Gothic Book" w:cs="Tahoma"/>
                <w:sz w:val="20"/>
              </w:rPr>
              <w:t xml:space="preserve"> )</w:t>
            </w:r>
          </w:p>
          <w:p w14:paraId="524B399F" w14:textId="77777777" w:rsidR="00FA3DEC" w:rsidRPr="00653488" w:rsidRDefault="00FA3DEC" w:rsidP="00653488">
            <w:pPr>
              <w:rPr>
                <w:rFonts w:ascii="Franklin Gothic Book" w:hAnsi="Franklin Gothic Book" w:cs="Tahoma"/>
                <w:sz w:val="20"/>
              </w:rPr>
            </w:pPr>
          </w:p>
        </w:tc>
        <w:tc>
          <w:tcPr>
            <w:tcW w:w="6223" w:type="dxa"/>
            <w:gridSpan w:val="6"/>
            <w:tcBorders>
              <w:left w:val="dotted" w:sz="2" w:space="0" w:color="000000"/>
              <w:bottom w:val="single" w:sz="12" w:space="0" w:color="000000"/>
              <w:right w:val="single" w:sz="12" w:space="0" w:color="auto"/>
            </w:tcBorders>
          </w:tcPr>
          <w:p w14:paraId="2AEE58C9" w14:textId="77777777" w:rsidR="00FA3DEC" w:rsidRPr="00653488" w:rsidRDefault="00FA3DEC" w:rsidP="00653488">
            <w:pPr>
              <w:rPr>
                <w:rFonts w:ascii="Franklin Gothic Book" w:hAnsi="Franklin Gothic Book" w:cs="Tahoma"/>
                <w:sz w:val="20"/>
              </w:rPr>
            </w:pPr>
          </w:p>
        </w:tc>
      </w:tr>
      <w:tr w:rsidR="00FA3DEC" w:rsidRPr="00653488" w14:paraId="36BE6E0C" w14:textId="77777777" w:rsidTr="00653488">
        <w:trPr>
          <w:trHeight w:val="332"/>
        </w:trPr>
        <w:tc>
          <w:tcPr>
            <w:tcW w:w="9042" w:type="dxa"/>
            <w:gridSpan w:val="8"/>
            <w:tcBorders>
              <w:top w:val="single" w:sz="12" w:space="0" w:color="000000"/>
              <w:left w:val="single" w:sz="12" w:space="0" w:color="auto"/>
              <w:bottom w:val="single" w:sz="2" w:space="0" w:color="000000"/>
              <w:right w:val="single" w:sz="12" w:space="0" w:color="000000"/>
            </w:tcBorders>
            <w:shd w:val="clear" w:color="auto" w:fill="D9D9D9"/>
            <w:hideMark/>
          </w:tcPr>
          <w:p w14:paraId="2EA97A1D" w14:textId="77777777" w:rsidR="00FA3DEC" w:rsidRPr="00653488" w:rsidRDefault="00FA3DEC" w:rsidP="00653488">
            <w:pPr>
              <w:rPr>
                <w:rFonts w:ascii="Franklin Gothic Book" w:hAnsi="Franklin Gothic Book" w:cs="Tahoma"/>
                <w:b/>
                <w:sz w:val="16"/>
              </w:rPr>
            </w:pPr>
            <w:r w:rsidRPr="00653488">
              <w:rPr>
                <w:rFonts w:ascii="Franklin Gothic Book" w:hAnsi="Franklin Gothic Book" w:cs="Tahoma"/>
                <w:b/>
                <w:sz w:val="22"/>
              </w:rPr>
              <w:t>Dane kontaktowe osób mających wiedzę o powstałym naruszeniu  na wypadek potrzeby uzyskania dalszych informacji lub wyjaśnień (Nazwisko i imię, stanowisko, e-mail, telefon)</w:t>
            </w:r>
          </w:p>
        </w:tc>
      </w:tr>
      <w:tr w:rsidR="00FA3DEC" w:rsidRPr="00653488" w14:paraId="522B5E32" w14:textId="77777777" w:rsidTr="00653488">
        <w:trPr>
          <w:trHeight w:val="332"/>
        </w:trPr>
        <w:tc>
          <w:tcPr>
            <w:tcW w:w="9042" w:type="dxa"/>
            <w:gridSpan w:val="8"/>
            <w:tcBorders>
              <w:top w:val="single" w:sz="2" w:space="0" w:color="000000"/>
              <w:left w:val="single" w:sz="12" w:space="0" w:color="auto"/>
              <w:right w:val="single" w:sz="12" w:space="0" w:color="000000"/>
            </w:tcBorders>
          </w:tcPr>
          <w:p w14:paraId="42908F16" w14:textId="77777777" w:rsidR="00FA3DEC" w:rsidRPr="00653488" w:rsidRDefault="00FA3DEC" w:rsidP="00653488">
            <w:pPr>
              <w:ind w:left="708"/>
              <w:rPr>
                <w:rFonts w:ascii="Franklin Gothic Book" w:hAnsi="Franklin Gothic Book" w:cs="Tahoma"/>
                <w:sz w:val="16"/>
              </w:rPr>
            </w:pPr>
          </w:p>
          <w:p w14:paraId="3ECE18D5" w14:textId="77777777" w:rsidR="00FA3DEC" w:rsidRPr="00653488" w:rsidRDefault="00FA3DEC" w:rsidP="00FA3DEC">
            <w:pPr>
              <w:numPr>
                <w:ilvl w:val="0"/>
                <w:numId w:val="157"/>
              </w:numPr>
              <w:contextualSpacing/>
              <w:rPr>
                <w:rFonts w:ascii="Franklin Gothic Book" w:hAnsi="Franklin Gothic Book" w:cs="Tahoma"/>
                <w:sz w:val="20"/>
              </w:rPr>
            </w:pPr>
            <w:r w:rsidRPr="00653488">
              <w:rPr>
                <w:rFonts w:ascii="Franklin Gothic Book" w:hAnsi="Franklin Gothic Book" w:cs="Tahoma"/>
                <w:sz w:val="20"/>
              </w:rPr>
              <w:t>……………………………………… - …………………………………… - ……………………………… - …………………………</w:t>
            </w:r>
          </w:p>
          <w:p w14:paraId="039B750E" w14:textId="77777777" w:rsidR="00FA3DEC" w:rsidRPr="00653488" w:rsidRDefault="00FA3DEC" w:rsidP="00FA3DEC">
            <w:pPr>
              <w:numPr>
                <w:ilvl w:val="0"/>
                <w:numId w:val="157"/>
              </w:numPr>
              <w:contextualSpacing/>
              <w:rPr>
                <w:rFonts w:ascii="Franklin Gothic Book" w:hAnsi="Franklin Gothic Book" w:cs="Tahoma"/>
                <w:sz w:val="20"/>
              </w:rPr>
            </w:pPr>
            <w:r w:rsidRPr="00653488">
              <w:rPr>
                <w:rFonts w:ascii="Franklin Gothic Book" w:hAnsi="Franklin Gothic Book" w:cs="Tahoma"/>
                <w:sz w:val="20"/>
              </w:rPr>
              <w:t>……………………………………… - …………………………………… - ……………………………… - …………………………</w:t>
            </w:r>
          </w:p>
          <w:p w14:paraId="7DE64D1C" w14:textId="77777777" w:rsidR="00FA3DEC" w:rsidRPr="00653488" w:rsidRDefault="00FA3DEC" w:rsidP="00FA3DEC">
            <w:pPr>
              <w:numPr>
                <w:ilvl w:val="0"/>
                <w:numId w:val="157"/>
              </w:numPr>
              <w:contextualSpacing/>
              <w:rPr>
                <w:rFonts w:ascii="Franklin Gothic Book" w:hAnsi="Franklin Gothic Book" w:cs="Tahoma"/>
                <w:sz w:val="20"/>
              </w:rPr>
            </w:pPr>
            <w:r w:rsidRPr="00653488">
              <w:rPr>
                <w:rFonts w:ascii="Franklin Gothic Book" w:hAnsi="Franklin Gothic Book" w:cs="Tahoma"/>
                <w:sz w:val="20"/>
              </w:rPr>
              <w:t>……………………………………… - …………………………………… - ……………………………… - …………………………</w:t>
            </w:r>
          </w:p>
          <w:p w14:paraId="07291FC4" w14:textId="77777777" w:rsidR="00FA3DEC" w:rsidRPr="00653488" w:rsidRDefault="00FA3DEC" w:rsidP="00FA3DEC">
            <w:pPr>
              <w:numPr>
                <w:ilvl w:val="0"/>
                <w:numId w:val="157"/>
              </w:numPr>
              <w:contextualSpacing/>
              <w:rPr>
                <w:rFonts w:ascii="Franklin Gothic Book" w:hAnsi="Franklin Gothic Book" w:cs="Tahoma"/>
                <w:sz w:val="20"/>
              </w:rPr>
            </w:pPr>
            <w:r w:rsidRPr="00653488">
              <w:rPr>
                <w:rFonts w:ascii="Franklin Gothic Book" w:hAnsi="Franklin Gothic Book" w:cs="Tahoma"/>
                <w:sz w:val="20"/>
              </w:rPr>
              <w:t>……………………………………… - …………………………………… - ……………………………… - …………………………</w:t>
            </w:r>
          </w:p>
          <w:p w14:paraId="4FB44797" w14:textId="77777777" w:rsidR="00FA3DEC" w:rsidRPr="00653488" w:rsidRDefault="00FA3DEC" w:rsidP="00653488">
            <w:pPr>
              <w:ind w:left="708"/>
              <w:rPr>
                <w:rFonts w:ascii="Franklin Gothic Book" w:hAnsi="Franklin Gothic Book" w:cs="Tahoma"/>
                <w:sz w:val="16"/>
              </w:rPr>
            </w:pPr>
          </w:p>
        </w:tc>
      </w:tr>
      <w:tr w:rsidR="00FA3DEC" w:rsidRPr="00653488" w14:paraId="3FA91A62" w14:textId="77777777" w:rsidTr="00653488">
        <w:trPr>
          <w:trHeight w:val="164"/>
        </w:trPr>
        <w:tc>
          <w:tcPr>
            <w:tcW w:w="6026" w:type="dxa"/>
            <w:gridSpan w:val="5"/>
            <w:tcBorders>
              <w:top w:val="single" w:sz="12" w:space="0" w:color="auto"/>
              <w:left w:val="single" w:sz="12" w:space="0" w:color="auto"/>
              <w:bottom w:val="single" w:sz="2" w:space="0" w:color="000000"/>
            </w:tcBorders>
            <w:shd w:val="clear" w:color="auto" w:fill="D9D9D9"/>
            <w:hideMark/>
          </w:tcPr>
          <w:p w14:paraId="64C9850B" w14:textId="77777777" w:rsidR="00FA3DEC" w:rsidRPr="00653488" w:rsidRDefault="00FA3DEC" w:rsidP="00653488">
            <w:pPr>
              <w:jc w:val="center"/>
              <w:rPr>
                <w:rFonts w:ascii="Franklin Gothic Book" w:hAnsi="Franklin Gothic Book" w:cs="Tahoma"/>
                <w:b/>
                <w:sz w:val="22"/>
              </w:rPr>
            </w:pPr>
            <w:r w:rsidRPr="00653488">
              <w:rPr>
                <w:rFonts w:ascii="Franklin Gothic Book" w:hAnsi="Franklin Gothic Book" w:cs="Tahoma"/>
                <w:b/>
                <w:sz w:val="22"/>
              </w:rPr>
              <w:t>Podpis osoby upoważnionej  przez Przetwarzającego Dane Osobowe</w:t>
            </w:r>
          </w:p>
        </w:tc>
        <w:tc>
          <w:tcPr>
            <w:tcW w:w="3016" w:type="dxa"/>
            <w:gridSpan w:val="3"/>
            <w:tcBorders>
              <w:top w:val="single" w:sz="12" w:space="0" w:color="auto"/>
              <w:right w:val="single" w:sz="12" w:space="0" w:color="000000"/>
            </w:tcBorders>
            <w:shd w:val="clear" w:color="auto" w:fill="D9D9D9"/>
            <w:hideMark/>
          </w:tcPr>
          <w:p w14:paraId="2201F1E1" w14:textId="77777777" w:rsidR="00FA3DEC" w:rsidRPr="00653488" w:rsidRDefault="00FA3DEC" w:rsidP="00653488">
            <w:pPr>
              <w:jc w:val="center"/>
              <w:rPr>
                <w:rFonts w:ascii="Franklin Gothic Book" w:hAnsi="Franklin Gothic Book" w:cs="Tahoma"/>
                <w:b/>
                <w:sz w:val="22"/>
              </w:rPr>
            </w:pPr>
            <w:r w:rsidRPr="00653488">
              <w:rPr>
                <w:rFonts w:ascii="Franklin Gothic Book" w:hAnsi="Franklin Gothic Book" w:cs="Tahoma"/>
                <w:b/>
                <w:sz w:val="22"/>
              </w:rPr>
              <w:t>Data</w:t>
            </w:r>
          </w:p>
        </w:tc>
      </w:tr>
      <w:tr w:rsidR="00FA3DEC" w:rsidRPr="00653488" w14:paraId="059B5143" w14:textId="77777777" w:rsidTr="00653488">
        <w:trPr>
          <w:trHeight w:val="164"/>
        </w:trPr>
        <w:tc>
          <w:tcPr>
            <w:tcW w:w="6026" w:type="dxa"/>
            <w:gridSpan w:val="5"/>
            <w:tcBorders>
              <w:top w:val="single" w:sz="2" w:space="0" w:color="000000"/>
              <w:left w:val="single" w:sz="12" w:space="0" w:color="auto"/>
              <w:bottom w:val="single" w:sz="12" w:space="0" w:color="000000"/>
            </w:tcBorders>
          </w:tcPr>
          <w:p w14:paraId="5565ECAE" w14:textId="77777777" w:rsidR="00FA3DEC" w:rsidRPr="00653488" w:rsidRDefault="00FA3DEC" w:rsidP="00653488">
            <w:pPr>
              <w:jc w:val="center"/>
              <w:rPr>
                <w:rFonts w:ascii="Franklin Gothic Book" w:hAnsi="Franklin Gothic Book" w:cs="Tahoma"/>
                <w:sz w:val="16"/>
              </w:rPr>
            </w:pPr>
          </w:p>
          <w:p w14:paraId="4235A933" w14:textId="77777777" w:rsidR="00FA3DEC" w:rsidRPr="00653488" w:rsidRDefault="00FA3DEC" w:rsidP="00653488">
            <w:pPr>
              <w:jc w:val="center"/>
              <w:rPr>
                <w:rFonts w:ascii="Franklin Gothic Book" w:hAnsi="Franklin Gothic Book" w:cs="Tahoma"/>
                <w:sz w:val="16"/>
              </w:rPr>
            </w:pPr>
          </w:p>
          <w:p w14:paraId="1FA8E923" w14:textId="77777777" w:rsidR="00FA3DEC" w:rsidRPr="00653488" w:rsidRDefault="00FA3DEC" w:rsidP="00653488">
            <w:pPr>
              <w:jc w:val="center"/>
              <w:rPr>
                <w:rFonts w:ascii="Franklin Gothic Book" w:hAnsi="Franklin Gothic Book" w:cs="Tahoma"/>
                <w:sz w:val="16"/>
              </w:rPr>
            </w:pPr>
          </w:p>
        </w:tc>
        <w:tc>
          <w:tcPr>
            <w:tcW w:w="3016" w:type="dxa"/>
            <w:gridSpan w:val="3"/>
            <w:tcBorders>
              <w:bottom w:val="single" w:sz="12" w:space="0" w:color="000000"/>
              <w:right w:val="single" w:sz="12" w:space="0" w:color="000000"/>
            </w:tcBorders>
          </w:tcPr>
          <w:p w14:paraId="2E04B4DD" w14:textId="77777777" w:rsidR="00FA3DEC" w:rsidRPr="00653488" w:rsidRDefault="00FA3DEC" w:rsidP="00653488">
            <w:pPr>
              <w:jc w:val="center"/>
              <w:rPr>
                <w:rFonts w:ascii="Franklin Gothic Book" w:hAnsi="Franklin Gothic Book" w:cs="Tahoma"/>
                <w:sz w:val="16"/>
              </w:rPr>
            </w:pPr>
          </w:p>
        </w:tc>
      </w:tr>
    </w:tbl>
    <w:p w14:paraId="32893C0D" w14:textId="77777777" w:rsidR="00FA3DEC" w:rsidRPr="00653488" w:rsidRDefault="00FA3DEC" w:rsidP="00FA3DEC">
      <w:pPr>
        <w:rPr>
          <w:rFonts w:ascii="Franklin Gothic Book" w:hAnsi="Franklin Gothic Book" w:cs="Tahoma"/>
          <w:sz w:val="16"/>
        </w:rPr>
      </w:pPr>
    </w:p>
    <w:p w14:paraId="55D187DA" w14:textId="77777777" w:rsidR="00FA3DEC" w:rsidRPr="00653488" w:rsidRDefault="00FA3DEC" w:rsidP="00FA3DEC">
      <w:pPr>
        <w:rPr>
          <w:rFonts w:ascii="Franklin Gothic Book" w:hAnsi="Franklin Gothic Book" w:cs="Tahoma"/>
          <w:sz w:val="16"/>
        </w:rPr>
      </w:pPr>
    </w:p>
    <w:tbl>
      <w:tblPr>
        <w:tblStyle w:val="Tabela-Siatka"/>
        <w:tblW w:w="0" w:type="auto"/>
        <w:tblLook w:val="04A0" w:firstRow="1" w:lastRow="0" w:firstColumn="1" w:lastColumn="0" w:noHBand="0" w:noVBand="1"/>
      </w:tblPr>
      <w:tblGrid>
        <w:gridCol w:w="2112"/>
        <w:gridCol w:w="2310"/>
        <w:gridCol w:w="2310"/>
        <w:gridCol w:w="2310"/>
      </w:tblGrid>
      <w:tr w:rsidR="00FA3DEC" w:rsidRPr="00653488" w14:paraId="09216852" w14:textId="77777777" w:rsidTr="00653488">
        <w:trPr>
          <w:trHeight w:val="501"/>
        </w:trPr>
        <w:tc>
          <w:tcPr>
            <w:tcW w:w="9042" w:type="dxa"/>
            <w:gridSpan w:val="4"/>
            <w:tcBorders>
              <w:top w:val="single" w:sz="18" w:space="0" w:color="000000"/>
              <w:left w:val="single" w:sz="18" w:space="0" w:color="000000"/>
              <w:bottom w:val="single" w:sz="18" w:space="0" w:color="000000"/>
              <w:right w:val="single" w:sz="18" w:space="0" w:color="000000"/>
            </w:tcBorders>
            <w:shd w:val="clear" w:color="auto" w:fill="D9D9D9"/>
            <w:vAlign w:val="center"/>
            <w:hideMark/>
          </w:tcPr>
          <w:p w14:paraId="62559AD2" w14:textId="77777777" w:rsidR="00FA3DEC" w:rsidRPr="00653488" w:rsidRDefault="00FA3DEC" w:rsidP="00653488">
            <w:pPr>
              <w:jc w:val="center"/>
              <w:rPr>
                <w:rFonts w:ascii="Franklin Gothic Book" w:hAnsi="Franklin Gothic Book" w:cs="Tahoma"/>
                <w:b/>
                <w:sz w:val="22"/>
              </w:rPr>
            </w:pPr>
            <w:r w:rsidRPr="00653488">
              <w:rPr>
                <w:rFonts w:ascii="Franklin Gothic Book" w:hAnsi="Franklin Gothic Book" w:cs="Tahoma"/>
                <w:b/>
                <w:sz w:val="22"/>
              </w:rPr>
              <w:t>Część do wypełnienia przez Inspektora Ochrony Danych Osobowych ENEA Połaniec S.A.</w:t>
            </w:r>
          </w:p>
        </w:tc>
      </w:tr>
      <w:tr w:rsidR="00FA3DEC" w:rsidRPr="00653488" w14:paraId="00BEC9D1" w14:textId="77777777" w:rsidTr="00653488">
        <w:trPr>
          <w:trHeight w:val="124"/>
        </w:trPr>
        <w:tc>
          <w:tcPr>
            <w:tcW w:w="2112" w:type="dxa"/>
            <w:tcBorders>
              <w:top w:val="single" w:sz="18" w:space="0" w:color="000000"/>
              <w:left w:val="single" w:sz="18" w:space="0" w:color="000000"/>
              <w:bottom w:val="single" w:sz="18" w:space="0" w:color="000000"/>
              <w:right w:val="single" w:sz="18" w:space="0" w:color="000000"/>
            </w:tcBorders>
            <w:shd w:val="clear" w:color="auto" w:fill="D9D9D9"/>
            <w:vAlign w:val="center"/>
            <w:hideMark/>
          </w:tcPr>
          <w:p w14:paraId="61ABD932" w14:textId="77777777" w:rsidR="00FA3DEC" w:rsidRPr="00653488" w:rsidRDefault="00FA3DEC" w:rsidP="00653488">
            <w:pPr>
              <w:rPr>
                <w:rFonts w:ascii="Franklin Gothic Book" w:hAnsi="Franklin Gothic Book" w:cs="Tahoma"/>
                <w:sz w:val="22"/>
              </w:rPr>
            </w:pPr>
            <w:r w:rsidRPr="00653488">
              <w:rPr>
                <w:rFonts w:ascii="Franklin Gothic Book" w:hAnsi="Franklin Gothic Book" w:cs="Tahoma"/>
                <w:sz w:val="16"/>
              </w:rPr>
              <w:t>Numer ewidencji zgłoszenia</w:t>
            </w:r>
          </w:p>
        </w:tc>
        <w:tc>
          <w:tcPr>
            <w:tcW w:w="2310" w:type="dxa"/>
            <w:tcBorders>
              <w:left w:val="single" w:sz="18" w:space="0" w:color="000000"/>
              <w:bottom w:val="single" w:sz="18" w:space="0" w:color="000000"/>
              <w:right w:val="single" w:sz="18" w:space="0" w:color="000000"/>
            </w:tcBorders>
            <w:vAlign w:val="center"/>
          </w:tcPr>
          <w:p w14:paraId="18B830FA" w14:textId="77777777" w:rsidR="00FA3DEC" w:rsidRPr="00653488" w:rsidRDefault="00FA3DEC" w:rsidP="00653488">
            <w:pPr>
              <w:rPr>
                <w:rFonts w:ascii="Franklin Gothic Book" w:hAnsi="Franklin Gothic Book" w:cs="Tahoma"/>
                <w:sz w:val="22"/>
              </w:rPr>
            </w:pPr>
          </w:p>
          <w:p w14:paraId="6D3BAA2E" w14:textId="77777777" w:rsidR="00FA3DEC" w:rsidRPr="00653488" w:rsidRDefault="00FA3DEC" w:rsidP="00653488">
            <w:pPr>
              <w:rPr>
                <w:rFonts w:ascii="Franklin Gothic Book" w:hAnsi="Franklin Gothic Book" w:cs="Tahoma"/>
                <w:sz w:val="22"/>
              </w:rPr>
            </w:pPr>
          </w:p>
        </w:tc>
        <w:tc>
          <w:tcPr>
            <w:tcW w:w="2310" w:type="dxa"/>
            <w:tcBorders>
              <w:left w:val="single" w:sz="18" w:space="0" w:color="000000"/>
              <w:bottom w:val="single" w:sz="18" w:space="0" w:color="000000"/>
              <w:right w:val="single" w:sz="18" w:space="0" w:color="000000"/>
            </w:tcBorders>
            <w:shd w:val="clear" w:color="auto" w:fill="D9D9D9"/>
            <w:vAlign w:val="center"/>
            <w:hideMark/>
          </w:tcPr>
          <w:p w14:paraId="24FC8BDE" w14:textId="77777777" w:rsidR="00FA3DEC" w:rsidRPr="00653488" w:rsidRDefault="00FA3DEC" w:rsidP="00653488">
            <w:pPr>
              <w:jc w:val="center"/>
              <w:rPr>
                <w:rFonts w:ascii="Franklin Gothic Book" w:hAnsi="Franklin Gothic Book" w:cs="Tahoma"/>
                <w:sz w:val="22"/>
              </w:rPr>
            </w:pPr>
            <w:r w:rsidRPr="00653488">
              <w:rPr>
                <w:rFonts w:ascii="Franklin Gothic Book" w:hAnsi="Franklin Gothic Book" w:cs="Tahoma"/>
                <w:sz w:val="22"/>
              </w:rPr>
              <w:t>Data</w:t>
            </w:r>
          </w:p>
        </w:tc>
        <w:tc>
          <w:tcPr>
            <w:tcW w:w="2310" w:type="dxa"/>
            <w:tcBorders>
              <w:left w:val="single" w:sz="18" w:space="0" w:color="000000"/>
              <w:bottom w:val="single" w:sz="18" w:space="0" w:color="000000"/>
              <w:right w:val="single" w:sz="18" w:space="0" w:color="000000"/>
            </w:tcBorders>
            <w:vAlign w:val="center"/>
          </w:tcPr>
          <w:p w14:paraId="078E7F85" w14:textId="77777777" w:rsidR="00FA3DEC" w:rsidRPr="00653488" w:rsidRDefault="00FA3DEC" w:rsidP="00653488">
            <w:pPr>
              <w:rPr>
                <w:rFonts w:ascii="Franklin Gothic Book" w:hAnsi="Franklin Gothic Book" w:cs="Tahoma"/>
                <w:sz w:val="22"/>
              </w:rPr>
            </w:pPr>
          </w:p>
        </w:tc>
      </w:tr>
    </w:tbl>
    <w:p w14:paraId="325108C1" w14:textId="77777777" w:rsidR="00FA3DEC" w:rsidRPr="00653488" w:rsidRDefault="00FA3DEC" w:rsidP="00FA3DEC">
      <w:pPr>
        <w:rPr>
          <w:rFonts w:ascii="Franklin Gothic Book" w:hAnsi="Franklin Gothic Book" w:cs="Tahoma"/>
          <w:sz w:val="22"/>
        </w:rPr>
      </w:pPr>
    </w:p>
    <w:p w14:paraId="69C9A5EF" w14:textId="77777777" w:rsidR="00FA3DEC" w:rsidRPr="00653488" w:rsidRDefault="00FA3DEC" w:rsidP="00FA3DEC">
      <w:pPr>
        <w:spacing w:after="200" w:line="276" w:lineRule="auto"/>
        <w:rPr>
          <w:rFonts w:ascii="Franklin Gothic Book" w:hAnsi="Franklin Gothic Book" w:cs="Arial"/>
          <w:b/>
          <w:sz w:val="22"/>
          <w:szCs w:val="22"/>
        </w:rPr>
      </w:pPr>
      <w:r w:rsidRPr="00653488">
        <w:rPr>
          <w:rFonts w:ascii="Franklin Gothic Book" w:hAnsi="Franklin Gothic Book" w:cs="Arial"/>
          <w:b/>
          <w:sz w:val="22"/>
          <w:szCs w:val="22"/>
        </w:rPr>
        <w:t>ZAŁĄCZNIK NR 11 do Umowy</w:t>
      </w:r>
    </w:p>
    <w:p w14:paraId="77EFB4A6" w14:textId="77777777" w:rsidR="00FA3DEC" w:rsidRPr="00653488" w:rsidRDefault="00FA3DEC" w:rsidP="00FA3DEC">
      <w:pPr>
        <w:spacing w:after="200" w:line="276" w:lineRule="auto"/>
        <w:rPr>
          <w:rFonts w:ascii="Franklin Gothic Book" w:hAnsi="Franklin Gothic Book" w:cs="Arial"/>
          <w:b/>
          <w:sz w:val="22"/>
          <w:szCs w:val="22"/>
        </w:rPr>
      </w:pPr>
    </w:p>
    <w:p w14:paraId="41F23F56" w14:textId="77777777" w:rsidR="00FA3DEC" w:rsidRPr="00653488" w:rsidRDefault="00FA3DEC" w:rsidP="00FA3DEC">
      <w:pPr>
        <w:pStyle w:val="Akapitzlist"/>
        <w:ind w:left="425"/>
        <w:contextualSpacing w:val="0"/>
        <w:jc w:val="center"/>
        <w:rPr>
          <w:rFonts w:ascii="Franklin Gothic Book" w:hAnsi="Franklin Gothic Book" w:cs="Arial"/>
          <w:b/>
          <w:sz w:val="22"/>
          <w:szCs w:val="22"/>
        </w:rPr>
      </w:pPr>
      <w:r w:rsidRPr="00653488">
        <w:rPr>
          <w:rFonts w:ascii="Franklin Gothic Book" w:hAnsi="Franklin Gothic Book" w:cs="Arial"/>
          <w:b/>
          <w:sz w:val="22"/>
          <w:szCs w:val="22"/>
        </w:rPr>
        <w:t xml:space="preserve">Klauzula informacyjna </w:t>
      </w:r>
    </w:p>
    <w:p w14:paraId="0574A9FA" w14:textId="77777777" w:rsidR="00FA3DEC" w:rsidRPr="00653488" w:rsidRDefault="00FA3DEC" w:rsidP="00FA3DEC">
      <w:pPr>
        <w:pStyle w:val="Akapitzlist"/>
        <w:ind w:left="425"/>
        <w:contextualSpacing w:val="0"/>
        <w:jc w:val="center"/>
        <w:rPr>
          <w:rFonts w:ascii="Franklin Gothic Book" w:hAnsi="Franklin Gothic Book" w:cs="Arial"/>
          <w:b/>
          <w:sz w:val="22"/>
          <w:szCs w:val="22"/>
        </w:rPr>
      </w:pPr>
      <w:r w:rsidRPr="00653488">
        <w:rPr>
          <w:rFonts w:ascii="Franklin Gothic Book" w:hAnsi="Franklin Gothic Book" w:cs="Arial"/>
          <w:b/>
          <w:sz w:val="22"/>
          <w:szCs w:val="22"/>
        </w:rPr>
        <w:t>Informacja o Administratorze danych osobowych dla Pełnomocników, Reprezentantów i osób kontaktowych ze strony Wykonawcy</w:t>
      </w:r>
    </w:p>
    <w:p w14:paraId="67A9863A" w14:textId="77777777" w:rsidR="00FA3DEC" w:rsidRPr="00653488" w:rsidRDefault="00FA3DEC" w:rsidP="00FA3DEC">
      <w:pPr>
        <w:pStyle w:val="Akapitzlist"/>
        <w:ind w:left="425"/>
        <w:contextualSpacing w:val="0"/>
        <w:jc w:val="center"/>
        <w:rPr>
          <w:rFonts w:ascii="Franklin Gothic Book" w:hAnsi="Franklin Gothic Book" w:cs="Arial"/>
          <w:b/>
          <w:sz w:val="22"/>
          <w:szCs w:val="22"/>
        </w:rPr>
      </w:pPr>
    </w:p>
    <w:p w14:paraId="6D8F57ED" w14:textId="77777777" w:rsidR="00FA3DEC" w:rsidRPr="00653488" w:rsidRDefault="00FA3DEC" w:rsidP="00FA3DEC">
      <w:pPr>
        <w:jc w:val="both"/>
        <w:rPr>
          <w:rFonts w:ascii="Franklin Gothic Book" w:hAnsi="Franklin Gothic Book" w:cs="Arial"/>
          <w:sz w:val="22"/>
          <w:szCs w:val="22"/>
        </w:rPr>
      </w:pPr>
      <w:r w:rsidRPr="00653488">
        <w:rPr>
          <w:rFonts w:ascii="Franklin Gothic Book" w:hAnsi="Franklin Gothic Book" w:cs="Arial"/>
          <w:sz w:val="22"/>
          <w:szCs w:val="22"/>
        </w:rPr>
        <w:t xml:space="preserve">Zgodnie z art. 13 ust. 1 i 2 Rozporządzenia Parlamentu Europejskiego i Rady (UE) 2016/679 z dnia 27 kwietnia 2016 r. w sprawie ochrony osób fizycznych w związku z przetwarzaniem danych osobowych w sprawie swobodnego przepływu takich danych oraz uchylenia dyrektywy 95/46/WE (ogólne rozporządzenie o ochronie danych) (Dz. Urz. UE L 119 z 04.05.2016, str. 1), dalej: </w:t>
      </w:r>
      <w:r w:rsidRPr="00653488">
        <w:rPr>
          <w:rFonts w:ascii="Franklin Gothic Book" w:hAnsi="Franklin Gothic Book" w:cs="Arial"/>
          <w:b/>
          <w:sz w:val="22"/>
          <w:szCs w:val="22"/>
        </w:rPr>
        <w:t>RODO</w:t>
      </w:r>
      <w:r w:rsidRPr="00653488">
        <w:rPr>
          <w:rFonts w:ascii="Franklin Gothic Book" w:hAnsi="Franklin Gothic Book" w:cs="Arial"/>
          <w:sz w:val="22"/>
          <w:szCs w:val="22"/>
        </w:rPr>
        <w:t>, informujemy, że:</w:t>
      </w:r>
    </w:p>
    <w:p w14:paraId="2F2D1EC7" w14:textId="77777777" w:rsidR="00FA3DEC" w:rsidRPr="00653488" w:rsidRDefault="00FA3DEC" w:rsidP="00FA3DEC">
      <w:pPr>
        <w:pStyle w:val="Akapitzlist"/>
        <w:numPr>
          <w:ilvl w:val="0"/>
          <w:numId w:val="98"/>
        </w:numPr>
        <w:ind w:left="357" w:hanging="357"/>
        <w:contextualSpacing w:val="0"/>
        <w:jc w:val="both"/>
        <w:rPr>
          <w:rFonts w:ascii="Franklin Gothic Book" w:hAnsi="Franklin Gothic Book" w:cs="Arial"/>
          <w:b/>
          <w:sz w:val="22"/>
          <w:szCs w:val="22"/>
        </w:rPr>
      </w:pPr>
      <w:r w:rsidRPr="00653488">
        <w:rPr>
          <w:rFonts w:ascii="Franklin Gothic Book" w:hAnsi="Franklin Gothic Book" w:cs="Arial"/>
          <w:sz w:val="22"/>
          <w:szCs w:val="22"/>
        </w:rPr>
        <w:t xml:space="preserve">Administratorem danych osobowych Pełnomocników, Reprezentantów i osób kontaktowych ze strony Wykonawcy jest Enea Elektrownia Połaniec Spółka Akcyjna (skrót firmy: Enea Połaniec S.A.) z siedzibą w Zawadzie 26, 28-230 Połaniec (dalej: </w:t>
      </w:r>
      <w:r w:rsidRPr="00653488">
        <w:rPr>
          <w:rFonts w:ascii="Franklin Gothic Book" w:hAnsi="Franklin Gothic Book" w:cs="Arial"/>
          <w:b/>
          <w:sz w:val="22"/>
          <w:szCs w:val="22"/>
        </w:rPr>
        <w:t>Administrator</w:t>
      </w:r>
      <w:r w:rsidRPr="00653488">
        <w:rPr>
          <w:rFonts w:ascii="Franklin Gothic Book" w:hAnsi="Franklin Gothic Book" w:cs="Arial"/>
          <w:sz w:val="22"/>
          <w:szCs w:val="22"/>
        </w:rPr>
        <w:t>).</w:t>
      </w:r>
    </w:p>
    <w:p w14:paraId="71027F8C" w14:textId="77777777" w:rsidR="00FA3DEC" w:rsidRPr="00653488" w:rsidRDefault="00FA3DEC" w:rsidP="00FA3DEC">
      <w:pPr>
        <w:pStyle w:val="Akapitzlist"/>
        <w:ind w:left="360"/>
        <w:contextualSpacing w:val="0"/>
        <w:jc w:val="both"/>
        <w:rPr>
          <w:rFonts w:ascii="Franklin Gothic Book" w:hAnsi="Franklin Gothic Book" w:cs="Arial"/>
          <w:sz w:val="22"/>
          <w:szCs w:val="22"/>
        </w:rPr>
      </w:pPr>
      <w:r w:rsidRPr="00653488">
        <w:rPr>
          <w:rFonts w:ascii="Franklin Gothic Book" w:hAnsi="Franklin Gothic Book" w:cs="Arial"/>
          <w:sz w:val="22"/>
          <w:szCs w:val="22"/>
        </w:rPr>
        <w:t>Dane kontaktowe:</w:t>
      </w:r>
    </w:p>
    <w:p w14:paraId="07E4141A" w14:textId="77777777" w:rsidR="00FA3DEC" w:rsidRPr="00653488" w:rsidRDefault="00FA3DEC" w:rsidP="00FA3DEC">
      <w:pPr>
        <w:pStyle w:val="Akapitzlist"/>
        <w:numPr>
          <w:ilvl w:val="0"/>
          <w:numId w:val="99"/>
        </w:numPr>
        <w:ind w:left="709" w:hanging="284"/>
        <w:contextualSpacing w:val="0"/>
        <w:jc w:val="both"/>
        <w:rPr>
          <w:rFonts w:ascii="Franklin Gothic Book" w:hAnsi="Franklin Gothic Book" w:cs="Arial"/>
          <w:b/>
          <w:sz w:val="22"/>
          <w:szCs w:val="22"/>
        </w:rPr>
      </w:pPr>
      <w:r w:rsidRPr="00653488">
        <w:rPr>
          <w:rFonts w:ascii="Franklin Gothic Book" w:hAnsi="Franklin Gothic Book" w:cs="Arial"/>
          <w:b/>
          <w:sz w:val="22"/>
          <w:szCs w:val="22"/>
        </w:rPr>
        <w:t xml:space="preserve">Inspektor Ochrony Danych - </w:t>
      </w:r>
      <w:r w:rsidRPr="00653488">
        <w:rPr>
          <w:rFonts w:ascii="Franklin Gothic Book" w:hAnsi="Franklin Gothic Book" w:cs="Arial"/>
          <w:sz w:val="22"/>
          <w:szCs w:val="22"/>
        </w:rPr>
        <w:t xml:space="preserve">e-mail: </w:t>
      </w:r>
      <w:hyperlink r:id="rId22" w:history="1">
        <w:r w:rsidRPr="00653488">
          <w:rPr>
            <w:rStyle w:val="Hipercze"/>
            <w:rFonts w:ascii="Franklin Gothic Book" w:hAnsi="Franklin Gothic Book"/>
            <w:b/>
            <w:sz w:val="22"/>
            <w:szCs w:val="22"/>
          </w:rPr>
          <w:t>eep.iod@enea.pl</w:t>
        </w:r>
      </w:hyperlink>
      <w:r w:rsidRPr="00653488">
        <w:rPr>
          <w:rFonts w:ascii="Franklin Gothic Book" w:hAnsi="Franklin Gothic Book" w:cs="Arial"/>
          <w:sz w:val="22"/>
          <w:szCs w:val="22"/>
        </w:rPr>
        <w:t>, telefon: 15 / 865 6383</w:t>
      </w:r>
    </w:p>
    <w:p w14:paraId="53E3CED5" w14:textId="6DE68269" w:rsidR="00FA3DEC" w:rsidRPr="00653488" w:rsidRDefault="00FA3DEC" w:rsidP="00FA3DEC">
      <w:pPr>
        <w:pStyle w:val="Akapitzlist"/>
        <w:numPr>
          <w:ilvl w:val="0"/>
          <w:numId w:val="98"/>
        </w:numPr>
        <w:jc w:val="both"/>
        <w:rPr>
          <w:rFonts w:ascii="Franklin Gothic Book" w:hAnsi="Franklin Gothic Book" w:cs="Arial"/>
          <w:sz w:val="22"/>
          <w:szCs w:val="22"/>
        </w:rPr>
      </w:pPr>
      <w:r w:rsidRPr="00653488">
        <w:rPr>
          <w:rFonts w:ascii="Franklin Gothic Book" w:hAnsi="Franklin Gothic Book" w:cs="Arial"/>
          <w:sz w:val="22"/>
          <w:szCs w:val="22"/>
        </w:rPr>
        <w:t xml:space="preserve">Dane osobowe Pełnomocników, Reprezentantów i osób kontaktowych ze strony Wykonawcy przetwarzane będą na podstawie art. 6 ust. 1 lit. f RODO w celu realizacji prawnie uzasadnionego interesu administratora tj. w celu umożliwienia administratorowi zawarcia i </w:t>
      </w:r>
      <w:r w:rsidR="003F6893" w:rsidRPr="00653488">
        <w:rPr>
          <w:rFonts w:ascii="Franklin Gothic Book" w:hAnsi="Franklin Gothic Book" w:cs="Arial"/>
          <w:sz w:val="22"/>
          <w:szCs w:val="22"/>
        </w:rPr>
        <w:t>wykonania Umowy zawartej dla postępowania NZ/PZP/</w:t>
      </w:r>
      <w:r w:rsidR="00CE7527">
        <w:rPr>
          <w:rFonts w:ascii="Franklin Gothic Book" w:hAnsi="Franklin Gothic Book" w:cs="Arial"/>
          <w:sz w:val="22"/>
          <w:szCs w:val="22"/>
        </w:rPr>
        <w:t>37</w:t>
      </w:r>
      <w:r w:rsidRPr="00653488">
        <w:rPr>
          <w:rFonts w:ascii="Franklin Gothic Book" w:hAnsi="Franklin Gothic Book" w:cs="Arial"/>
          <w:sz w:val="22"/>
          <w:szCs w:val="22"/>
        </w:rPr>
        <w:t>/2018</w:t>
      </w:r>
      <w:r w:rsidR="003F6893" w:rsidRPr="00653488">
        <w:rPr>
          <w:rFonts w:ascii="Franklin Gothic Book" w:hAnsi="Franklin Gothic Book" w:cs="Arial"/>
          <w:sz w:val="22"/>
          <w:szCs w:val="22"/>
        </w:rPr>
        <w:t>,</w:t>
      </w:r>
      <w:r w:rsidRPr="00653488">
        <w:rPr>
          <w:rFonts w:ascii="Franklin Gothic Book" w:hAnsi="Franklin Gothic Book" w:cs="Arial"/>
          <w:sz w:val="22"/>
          <w:szCs w:val="22"/>
        </w:rPr>
        <w:t>.</w:t>
      </w:r>
    </w:p>
    <w:p w14:paraId="6451749A" w14:textId="77777777" w:rsidR="003F6893" w:rsidRPr="00653488" w:rsidRDefault="003F6893" w:rsidP="00653488">
      <w:pPr>
        <w:pStyle w:val="Akapitzlist"/>
        <w:ind w:left="360"/>
        <w:jc w:val="both"/>
        <w:rPr>
          <w:rFonts w:ascii="Franklin Gothic Book" w:hAnsi="Franklin Gothic Book" w:cs="Arial"/>
          <w:sz w:val="22"/>
          <w:szCs w:val="22"/>
        </w:rPr>
      </w:pPr>
    </w:p>
    <w:p w14:paraId="6582B3B8" w14:textId="77777777" w:rsidR="00FA3DEC" w:rsidRPr="00653488" w:rsidRDefault="00FA3DEC" w:rsidP="00FA3DEC">
      <w:pPr>
        <w:pStyle w:val="Akapitzlist"/>
        <w:numPr>
          <w:ilvl w:val="0"/>
          <w:numId w:val="98"/>
        </w:numPr>
        <w:jc w:val="both"/>
        <w:rPr>
          <w:rFonts w:ascii="Franklin Gothic Book" w:hAnsi="Franklin Gothic Book" w:cs="Arial"/>
          <w:sz w:val="22"/>
          <w:szCs w:val="22"/>
        </w:rPr>
      </w:pPr>
      <w:r w:rsidRPr="00653488">
        <w:rPr>
          <w:rFonts w:ascii="Franklin Gothic Book" w:hAnsi="Franklin Gothic Book" w:cs="Arial"/>
          <w:sz w:val="22"/>
          <w:szCs w:val="22"/>
        </w:rPr>
        <w:t>Administrator pozyskał dane osobowe Pełnomocników, Reprezentantów i osób kontaktowych ze strony Wykonawcy bezpośrednio od Wykonawcy lub osoby oddelegowanej przez Wykonawcę do realizacji dostawy lub usługi.</w:t>
      </w:r>
    </w:p>
    <w:p w14:paraId="62357AB9" w14:textId="77777777" w:rsidR="00FA3DEC" w:rsidRPr="00653488" w:rsidRDefault="00FA3DEC" w:rsidP="00FA3DEC">
      <w:pPr>
        <w:pStyle w:val="Akapitzlist"/>
        <w:ind w:left="360"/>
        <w:jc w:val="both"/>
        <w:rPr>
          <w:rFonts w:ascii="Franklin Gothic Book" w:hAnsi="Franklin Gothic Book" w:cs="Arial"/>
          <w:sz w:val="22"/>
          <w:szCs w:val="22"/>
        </w:rPr>
      </w:pPr>
    </w:p>
    <w:p w14:paraId="38B20617" w14:textId="77777777" w:rsidR="00FA3DEC" w:rsidRPr="00653488" w:rsidRDefault="00FA3DEC" w:rsidP="00FA3DEC">
      <w:pPr>
        <w:pStyle w:val="Akapitzlist"/>
        <w:numPr>
          <w:ilvl w:val="0"/>
          <w:numId w:val="98"/>
        </w:numPr>
        <w:jc w:val="both"/>
        <w:rPr>
          <w:rFonts w:ascii="Franklin Gothic Book" w:hAnsi="Franklin Gothic Book" w:cs="Arial"/>
          <w:sz w:val="22"/>
          <w:szCs w:val="22"/>
        </w:rPr>
      </w:pPr>
      <w:r w:rsidRPr="00653488">
        <w:rPr>
          <w:rFonts w:ascii="Franklin Gothic Book" w:hAnsi="Franklin Gothic Book" w:cs="Arial"/>
          <w:sz w:val="22"/>
          <w:szCs w:val="22"/>
        </w:rPr>
        <w:t>Odbiorcami danych osobowych Pełnomocników, Reprezentantów i osób kontaktowych ze strony Wykonawcy mogą być:</w:t>
      </w:r>
    </w:p>
    <w:p w14:paraId="20A07600" w14:textId="77777777" w:rsidR="00FA3DEC" w:rsidRPr="00653488" w:rsidRDefault="00FA3DEC" w:rsidP="00FA3DEC">
      <w:pPr>
        <w:pStyle w:val="Akapitzlist"/>
        <w:rPr>
          <w:rFonts w:ascii="Franklin Gothic Book" w:hAnsi="Franklin Gothic Book" w:cs="Arial"/>
          <w:sz w:val="22"/>
          <w:szCs w:val="22"/>
        </w:rPr>
      </w:pPr>
    </w:p>
    <w:p w14:paraId="46DBA914" w14:textId="77777777" w:rsidR="00FA3DEC" w:rsidRPr="00653488" w:rsidRDefault="00FA3DEC" w:rsidP="00FA3DEC">
      <w:pPr>
        <w:pStyle w:val="Akapitzlist"/>
        <w:numPr>
          <w:ilvl w:val="0"/>
          <w:numId w:val="158"/>
        </w:numPr>
        <w:jc w:val="both"/>
        <w:rPr>
          <w:rFonts w:ascii="Franklin Gothic Book" w:hAnsi="Franklin Gothic Book" w:cs="Arial"/>
          <w:sz w:val="22"/>
          <w:szCs w:val="22"/>
        </w:rPr>
      </w:pPr>
      <w:r w:rsidRPr="00653488">
        <w:rPr>
          <w:rFonts w:ascii="Franklin Gothic Book" w:hAnsi="Franklin Gothic Book" w:cs="Arial"/>
          <w:sz w:val="22"/>
          <w:szCs w:val="22"/>
        </w:rPr>
        <w:t>podmioty świadczące na rzecz Administratora usługi prawne,</w:t>
      </w:r>
    </w:p>
    <w:p w14:paraId="73F23E40" w14:textId="77777777" w:rsidR="00FA3DEC" w:rsidRPr="00653488" w:rsidRDefault="00FA3DEC" w:rsidP="00FA3DEC">
      <w:pPr>
        <w:pStyle w:val="Akapitzlist"/>
        <w:numPr>
          <w:ilvl w:val="0"/>
          <w:numId w:val="158"/>
        </w:numPr>
        <w:jc w:val="both"/>
        <w:rPr>
          <w:rFonts w:ascii="Franklin Gothic Book" w:hAnsi="Franklin Gothic Book" w:cs="Arial"/>
          <w:sz w:val="22"/>
          <w:szCs w:val="22"/>
        </w:rPr>
      </w:pPr>
      <w:r w:rsidRPr="00653488">
        <w:rPr>
          <w:rFonts w:ascii="Franklin Gothic Book" w:hAnsi="Franklin Gothic Book" w:cs="Arial"/>
          <w:sz w:val="22"/>
          <w:szCs w:val="22"/>
        </w:rPr>
        <w:t>podmioty Grupy Kapitałowej ENEA,</w:t>
      </w:r>
    </w:p>
    <w:p w14:paraId="2F4B2339" w14:textId="77777777" w:rsidR="00FA3DEC" w:rsidRPr="00653488" w:rsidRDefault="00FA3DEC" w:rsidP="00FA3DEC">
      <w:pPr>
        <w:pStyle w:val="Akapitzlist"/>
        <w:numPr>
          <w:ilvl w:val="0"/>
          <w:numId w:val="158"/>
        </w:numPr>
        <w:jc w:val="both"/>
        <w:rPr>
          <w:rFonts w:ascii="Franklin Gothic Book" w:hAnsi="Franklin Gothic Book" w:cs="Arial"/>
          <w:sz w:val="22"/>
          <w:szCs w:val="22"/>
        </w:rPr>
      </w:pPr>
      <w:r w:rsidRPr="00653488">
        <w:rPr>
          <w:rFonts w:ascii="Franklin Gothic Book" w:hAnsi="Franklin Gothic Book" w:cs="Arial"/>
          <w:sz w:val="22"/>
          <w:szCs w:val="22"/>
        </w:rPr>
        <w:t>Banki w zakresie realizacji płatności,</w:t>
      </w:r>
    </w:p>
    <w:p w14:paraId="709312DA" w14:textId="77777777" w:rsidR="00FA3DEC" w:rsidRPr="00653488" w:rsidRDefault="00FA3DEC" w:rsidP="00FA3DEC">
      <w:pPr>
        <w:pStyle w:val="Akapitzlist"/>
        <w:numPr>
          <w:ilvl w:val="0"/>
          <w:numId w:val="158"/>
        </w:numPr>
        <w:jc w:val="both"/>
        <w:rPr>
          <w:rFonts w:ascii="Franklin Gothic Book" w:hAnsi="Franklin Gothic Book" w:cs="Arial"/>
          <w:sz w:val="22"/>
          <w:szCs w:val="22"/>
        </w:rPr>
      </w:pPr>
      <w:r w:rsidRPr="00653488">
        <w:rPr>
          <w:rFonts w:ascii="Franklin Gothic Book" w:hAnsi="Franklin Gothic Book" w:cs="Arial"/>
          <w:sz w:val="22"/>
          <w:szCs w:val="22"/>
        </w:rPr>
        <w:t xml:space="preserve">dostawcy usług lub produktów działającym na rzecz Administratora, w szczególności podmiotom świadczącym Administratorowi usługi IT, księgowe, pocztowe, kurierskie, transportowe, serwisowe, agencyjne. </w:t>
      </w:r>
    </w:p>
    <w:p w14:paraId="55472A88" w14:textId="77777777" w:rsidR="00FA3DEC" w:rsidRPr="00653488" w:rsidRDefault="00FA3DEC" w:rsidP="00FA3DEC">
      <w:pPr>
        <w:pStyle w:val="Akapitzlist"/>
        <w:ind w:left="360"/>
        <w:jc w:val="both"/>
        <w:rPr>
          <w:rFonts w:ascii="Franklin Gothic Book" w:hAnsi="Franklin Gothic Book" w:cs="Arial"/>
          <w:sz w:val="22"/>
          <w:szCs w:val="22"/>
        </w:rPr>
      </w:pPr>
    </w:p>
    <w:p w14:paraId="26378EA1" w14:textId="77777777" w:rsidR="00FA3DEC" w:rsidRPr="00653488" w:rsidRDefault="00FA3DEC" w:rsidP="00FA3DEC">
      <w:pPr>
        <w:pStyle w:val="Akapitzlist"/>
        <w:ind w:left="360"/>
        <w:jc w:val="both"/>
        <w:rPr>
          <w:rFonts w:ascii="Franklin Gothic Book" w:hAnsi="Franklin Gothic Book" w:cs="Arial"/>
          <w:sz w:val="22"/>
          <w:szCs w:val="22"/>
        </w:rPr>
      </w:pPr>
      <w:r w:rsidRPr="00653488">
        <w:rPr>
          <w:rFonts w:ascii="Franklin Gothic Book" w:hAnsi="Franklin Gothic Book" w:cs="Arial"/>
          <w:sz w:val="22"/>
          <w:szCs w:val="22"/>
        </w:rPr>
        <w:t>Zgodnie z zawartymi z takimi podmiotami umowami powierzenia przetwarzania danych osobowych, Administrator wymaga od tych dostawców usług zgodnego z przepisami prawa, wysokiego stopnia ochrony prywatności i bezpieczeństwa danych osobowych przetwarzanych przez nich w imieniu Administratora.</w:t>
      </w:r>
    </w:p>
    <w:p w14:paraId="3C678D8E" w14:textId="77777777" w:rsidR="00FA3DEC" w:rsidRPr="00653488" w:rsidRDefault="00FA3DEC" w:rsidP="00FA3DEC">
      <w:pPr>
        <w:autoSpaceDE w:val="0"/>
        <w:autoSpaceDN w:val="0"/>
        <w:adjustRightInd w:val="0"/>
        <w:ind w:firstLine="360"/>
        <w:rPr>
          <w:rFonts w:ascii="Franklin Gothic Book" w:hAnsi="Franklin Gothic Book" w:cs="Arial"/>
          <w:sz w:val="22"/>
          <w:szCs w:val="22"/>
        </w:rPr>
      </w:pPr>
    </w:p>
    <w:p w14:paraId="6BAE5CF8" w14:textId="77777777" w:rsidR="00FA3DEC" w:rsidRPr="00653488" w:rsidRDefault="00FA3DEC" w:rsidP="00FA3DEC">
      <w:pPr>
        <w:autoSpaceDE w:val="0"/>
        <w:autoSpaceDN w:val="0"/>
        <w:adjustRightInd w:val="0"/>
        <w:ind w:left="360"/>
        <w:rPr>
          <w:rFonts w:ascii="Franklin Gothic Book" w:hAnsi="Franklin Gothic Book" w:cs="Arial"/>
          <w:sz w:val="22"/>
          <w:szCs w:val="22"/>
        </w:rPr>
      </w:pPr>
      <w:r w:rsidRPr="00653488">
        <w:rPr>
          <w:rFonts w:ascii="Franklin Gothic Book" w:hAnsi="Franklin Gothic Book" w:cs="Arial"/>
          <w:sz w:val="22"/>
          <w:szCs w:val="22"/>
        </w:rPr>
        <w:t>W stosownych przypadkach dane osobowe będą także przekazywane podmiotom, którym przysługuje prawo dostępu do tych danych na podstawie PZP, w zakresie przewidzianym przez tę ustawę.</w:t>
      </w:r>
    </w:p>
    <w:p w14:paraId="1B3194E0" w14:textId="77777777" w:rsidR="00FA3DEC" w:rsidRPr="00653488" w:rsidRDefault="00FA3DEC" w:rsidP="00FA3DEC">
      <w:pPr>
        <w:pStyle w:val="Akapitzlist"/>
        <w:ind w:left="360"/>
        <w:jc w:val="both"/>
        <w:rPr>
          <w:rFonts w:ascii="Franklin Gothic Book" w:hAnsi="Franklin Gothic Book" w:cs="Arial"/>
          <w:sz w:val="22"/>
          <w:szCs w:val="22"/>
        </w:rPr>
      </w:pPr>
    </w:p>
    <w:p w14:paraId="582915BD" w14:textId="3126240D" w:rsidR="00FA3DEC" w:rsidRPr="00653488" w:rsidRDefault="00FA3DEC" w:rsidP="00653488">
      <w:pPr>
        <w:pStyle w:val="Akapitzlist"/>
        <w:numPr>
          <w:ilvl w:val="0"/>
          <w:numId w:val="98"/>
        </w:numPr>
        <w:jc w:val="both"/>
        <w:rPr>
          <w:rFonts w:ascii="Franklin Gothic Book" w:hAnsi="Franklin Gothic Book" w:cs="Arial"/>
          <w:sz w:val="22"/>
          <w:szCs w:val="22"/>
        </w:rPr>
      </w:pPr>
      <w:r w:rsidRPr="00653488">
        <w:rPr>
          <w:rFonts w:ascii="Franklin Gothic Book" w:hAnsi="Franklin Gothic Book" w:cs="Arial"/>
          <w:sz w:val="22"/>
          <w:szCs w:val="22"/>
        </w:rPr>
        <w:t>Dane osobowe Pełnomocników, Reprezentantów i osób kontaktowych ze strony Wykonawcy będą przechowywane przez okres realizacji Umowy i wynikających z nie</w:t>
      </w:r>
      <w:r w:rsidR="003F6893" w:rsidRPr="00653488">
        <w:rPr>
          <w:rFonts w:ascii="Franklin Gothic Book" w:hAnsi="Franklin Gothic Book" w:cs="Arial"/>
          <w:sz w:val="22"/>
          <w:szCs w:val="22"/>
        </w:rPr>
        <w:t>j zobowiązań Wykonawcy (w tym z </w:t>
      </w:r>
      <w:r w:rsidRPr="00653488">
        <w:rPr>
          <w:rFonts w:ascii="Franklin Gothic Book" w:hAnsi="Franklin Gothic Book" w:cs="Arial"/>
          <w:sz w:val="22"/>
          <w:szCs w:val="22"/>
        </w:rPr>
        <w:t>zakresu gwarancji i rękojmi za wady) oraz przez okres przeda</w:t>
      </w:r>
      <w:r w:rsidR="003F6893" w:rsidRPr="00653488">
        <w:rPr>
          <w:rFonts w:ascii="Franklin Gothic Book" w:hAnsi="Franklin Gothic Book" w:cs="Arial"/>
          <w:sz w:val="22"/>
          <w:szCs w:val="22"/>
        </w:rPr>
        <w:t>wnienia roszczeń wynikających z </w:t>
      </w:r>
      <w:r w:rsidRPr="00653488">
        <w:rPr>
          <w:rFonts w:ascii="Franklin Gothic Book" w:hAnsi="Franklin Gothic Book" w:cs="Arial"/>
          <w:sz w:val="22"/>
          <w:szCs w:val="22"/>
        </w:rPr>
        <w:t>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w:t>
      </w:r>
      <w:r w:rsidR="003F6893" w:rsidRPr="00653488">
        <w:rPr>
          <w:rFonts w:ascii="Franklin Gothic Book" w:hAnsi="Franklin Gothic Book" w:cs="Arial"/>
          <w:sz w:val="22"/>
          <w:szCs w:val="22"/>
        </w:rPr>
        <w:t>b podejmie działania w </w:t>
      </w:r>
      <w:r w:rsidRPr="00653488">
        <w:rPr>
          <w:rFonts w:ascii="Franklin Gothic Book" w:hAnsi="Franklin Gothic Book" w:cs="Arial"/>
          <w:sz w:val="22"/>
          <w:szCs w:val="22"/>
        </w:rPr>
        <w:t>celu anonimizacji takich danych osobowych.</w:t>
      </w:r>
      <w:r w:rsidRPr="00653488" w:rsidDel="003F280C">
        <w:rPr>
          <w:rFonts w:ascii="Franklin Gothic Book" w:hAnsi="Franklin Gothic Book" w:cs="Arial"/>
          <w:sz w:val="22"/>
          <w:szCs w:val="22"/>
        </w:rPr>
        <w:t xml:space="preserve"> </w:t>
      </w:r>
    </w:p>
    <w:p w14:paraId="3B33CEA0" w14:textId="77777777" w:rsidR="00FA3DEC" w:rsidRPr="00653488" w:rsidRDefault="00FA3DEC" w:rsidP="00FA3DEC">
      <w:pPr>
        <w:pStyle w:val="Akapitzlist"/>
        <w:ind w:left="360"/>
      </w:pPr>
    </w:p>
    <w:p w14:paraId="4D8A973B" w14:textId="77777777" w:rsidR="00FA3DEC" w:rsidRPr="00653488" w:rsidRDefault="00FA3DEC" w:rsidP="00FA3DEC">
      <w:pPr>
        <w:pStyle w:val="Akapitzlist"/>
        <w:numPr>
          <w:ilvl w:val="0"/>
          <w:numId w:val="98"/>
        </w:numPr>
        <w:jc w:val="both"/>
        <w:rPr>
          <w:rFonts w:ascii="Franklin Gothic Book" w:hAnsi="Franklin Gothic Book" w:cs="Arial"/>
          <w:sz w:val="22"/>
          <w:szCs w:val="22"/>
        </w:rPr>
      </w:pPr>
      <w:r w:rsidRPr="00653488">
        <w:rPr>
          <w:rFonts w:ascii="Franklin Gothic Book" w:hAnsi="Franklin Gothic Book" w:cs="Arial"/>
          <w:sz w:val="22"/>
          <w:szCs w:val="22"/>
        </w:rPr>
        <w:t>W odniesieniu do danych osobowych Pełnomocników, Reprezentantów i osób kontaktowych ze strony Wykonawcy, decyzje nie będą podejmowane w sposób zautomatyzowany (</w:t>
      </w:r>
      <w:r w:rsidRPr="00653488">
        <w:rPr>
          <w:rFonts w:ascii="Franklin Gothic Book" w:hAnsi="Franklin Gothic Book" w:cs="Arial"/>
          <w:bCs/>
          <w:sz w:val="22"/>
          <w:szCs w:val="22"/>
        </w:rPr>
        <w:t>nie będą podlegały profilowaniu)</w:t>
      </w:r>
      <w:r w:rsidRPr="00653488">
        <w:rPr>
          <w:rFonts w:ascii="Franklin Gothic Book" w:hAnsi="Franklin Gothic Book" w:cs="Arial"/>
          <w:sz w:val="22"/>
          <w:szCs w:val="22"/>
        </w:rPr>
        <w:t>, stosowanie do art. 22 RODO.</w:t>
      </w:r>
    </w:p>
    <w:p w14:paraId="58D89ABC" w14:textId="77777777" w:rsidR="00FA3DEC" w:rsidRPr="00653488" w:rsidRDefault="00FA3DEC" w:rsidP="00FA3DEC">
      <w:pPr>
        <w:pStyle w:val="Akapitzlist"/>
        <w:rPr>
          <w:rFonts w:ascii="Franklin Gothic Book" w:hAnsi="Franklin Gothic Book" w:cs="Arial"/>
          <w:bCs/>
          <w:sz w:val="22"/>
          <w:szCs w:val="22"/>
        </w:rPr>
      </w:pPr>
    </w:p>
    <w:p w14:paraId="08B4F225" w14:textId="77777777" w:rsidR="00FA3DEC" w:rsidRPr="00653488" w:rsidRDefault="00FA3DEC" w:rsidP="00FA3DEC">
      <w:pPr>
        <w:pStyle w:val="Akapitzlist"/>
        <w:numPr>
          <w:ilvl w:val="0"/>
          <w:numId w:val="98"/>
        </w:numPr>
        <w:jc w:val="both"/>
        <w:rPr>
          <w:rFonts w:ascii="Franklin Gothic Book" w:hAnsi="Franklin Gothic Book" w:cs="Arial"/>
          <w:sz w:val="22"/>
          <w:szCs w:val="22"/>
        </w:rPr>
      </w:pPr>
      <w:r w:rsidRPr="00653488">
        <w:rPr>
          <w:rFonts w:ascii="Franklin Gothic Book" w:hAnsi="Franklin Gothic Book" w:cs="Arial"/>
          <w:bCs/>
          <w:sz w:val="22"/>
          <w:szCs w:val="22"/>
        </w:rPr>
        <w:t>Administrator danych nie ma zamiaru przekazywać danych osobowych do państwa trzeciego.</w:t>
      </w:r>
      <w:r w:rsidRPr="00653488">
        <w:rPr>
          <w:rFonts w:ascii="Franklin Gothic Book" w:hAnsi="Franklin Gothic Book" w:cs="Arial"/>
          <w:bCs/>
          <w:sz w:val="22"/>
          <w:szCs w:val="22"/>
        </w:rPr>
        <w:br/>
      </w:r>
    </w:p>
    <w:p w14:paraId="20BA32BC" w14:textId="77777777" w:rsidR="00FA3DEC" w:rsidRPr="00653488" w:rsidRDefault="00FA3DEC" w:rsidP="00FA3DEC">
      <w:pPr>
        <w:pStyle w:val="Akapitzlist"/>
        <w:numPr>
          <w:ilvl w:val="0"/>
          <w:numId w:val="98"/>
        </w:numPr>
        <w:jc w:val="both"/>
        <w:rPr>
          <w:rFonts w:ascii="Franklin Gothic Book" w:hAnsi="Franklin Gothic Book" w:cs="Arial"/>
          <w:sz w:val="22"/>
          <w:szCs w:val="22"/>
        </w:rPr>
      </w:pPr>
      <w:r w:rsidRPr="00653488">
        <w:rPr>
          <w:rFonts w:ascii="Franklin Gothic Book" w:hAnsi="Franklin Gothic Book" w:cs="Arial"/>
          <w:sz w:val="22"/>
          <w:szCs w:val="22"/>
        </w:rPr>
        <w:t>Pełnomocnik, Reprezentant i osoba kontaktowa ze strony Wykonawcy ma prawo:</w:t>
      </w:r>
    </w:p>
    <w:p w14:paraId="2239201A" w14:textId="77777777" w:rsidR="00FA3DEC" w:rsidRPr="00653488" w:rsidRDefault="00FA3DEC" w:rsidP="00FA3DEC">
      <w:pPr>
        <w:pStyle w:val="Akapitzlist"/>
        <w:numPr>
          <w:ilvl w:val="0"/>
          <w:numId w:val="100"/>
        </w:numPr>
        <w:jc w:val="both"/>
        <w:rPr>
          <w:rFonts w:ascii="Franklin Gothic Book" w:hAnsi="Franklin Gothic Book" w:cs="Arial"/>
          <w:sz w:val="22"/>
          <w:szCs w:val="22"/>
        </w:rPr>
      </w:pPr>
      <w:r w:rsidRPr="00653488">
        <w:rPr>
          <w:rFonts w:ascii="Franklin Gothic Book" w:hAnsi="Franklin Gothic Book" w:cs="Arial"/>
          <w:sz w:val="22"/>
          <w:szCs w:val="22"/>
        </w:rPr>
        <w:t>na podstawie art. 15 RODO - dostępu do treści swoich danych osobowych;</w:t>
      </w:r>
    </w:p>
    <w:p w14:paraId="04915C11" w14:textId="77777777" w:rsidR="00FA3DEC" w:rsidRPr="00653488" w:rsidRDefault="00FA3DEC" w:rsidP="00FA3DEC">
      <w:pPr>
        <w:pStyle w:val="Akapitzlist"/>
        <w:numPr>
          <w:ilvl w:val="0"/>
          <w:numId w:val="100"/>
        </w:numPr>
        <w:jc w:val="both"/>
        <w:rPr>
          <w:rFonts w:ascii="Franklin Gothic Book" w:hAnsi="Franklin Gothic Book" w:cs="Arial"/>
          <w:sz w:val="22"/>
          <w:szCs w:val="22"/>
        </w:rPr>
      </w:pPr>
      <w:r w:rsidRPr="00653488">
        <w:rPr>
          <w:rFonts w:ascii="Franklin Gothic Book" w:hAnsi="Franklin Gothic Book" w:cs="Arial"/>
          <w:sz w:val="22"/>
          <w:szCs w:val="22"/>
        </w:rPr>
        <w:t>na podstawie art. 16 RODO - do sprostowania swoich danych osobowych;</w:t>
      </w:r>
    </w:p>
    <w:p w14:paraId="5785AAC0" w14:textId="77777777" w:rsidR="00FA3DEC" w:rsidRPr="00653488" w:rsidRDefault="00FA3DEC" w:rsidP="00FA3DEC">
      <w:pPr>
        <w:pStyle w:val="Akapitzlist"/>
        <w:numPr>
          <w:ilvl w:val="0"/>
          <w:numId w:val="100"/>
        </w:numPr>
        <w:jc w:val="both"/>
        <w:rPr>
          <w:rFonts w:ascii="Franklin Gothic Book" w:hAnsi="Franklin Gothic Book" w:cs="Arial"/>
          <w:sz w:val="22"/>
          <w:szCs w:val="22"/>
        </w:rPr>
      </w:pPr>
      <w:r w:rsidRPr="00653488">
        <w:rPr>
          <w:rFonts w:ascii="Franklin Gothic Book" w:hAnsi="Franklin Gothic Book" w:cs="Arial"/>
          <w:sz w:val="22"/>
          <w:szCs w:val="22"/>
        </w:rPr>
        <w:t>na podstawie art. 17 RODO - do usunięcia swoich danych osobowych;</w:t>
      </w:r>
    </w:p>
    <w:p w14:paraId="3DF478E4" w14:textId="77777777" w:rsidR="00FA3DEC" w:rsidRPr="00653488" w:rsidRDefault="00FA3DEC" w:rsidP="00FA3DEC">
      <w:pPr>
        <w:pStyle w:val="Akapitzlist"/>
        <w:numPr>
          <w:ilvl w:val="0"/>
          <w:numId w:val="100"/>
        </w:numPr>
        <w:jc w:val="both"/>
        <w:rPr>
          <w:rFonts w:ascii="Franklin Gothic Book" w:hAnsi="Franklin Gothic Book" w:cs="Arial"/>
          <w:sz w:val="22"/>
          <w:szCs w:val="22"/>
        </w:rPr>
      </w:pPr>
      <w:r w:rsidRPr="00653488">
        <w:rPr>
          <w:rFonts w:ascii="Franklin Gothic Book" w:hAnsi="Franklin Gothic Book" w:cs="Arial"/>
          <w:sz w:val="22"/>
          <w:szCs w:val="22"/>
        </w:rPr>
        <w:t xml:space="preserve">na podstawie art. 18 RODO - żądania od administratora ograniczenia przetwarzania danych osobowych; </w:t>
      </w:r>
    </w:p>
    <w:p w14:paraId="66CEA74E" w14:textId="77777777" w:rsidR="00FA3DEC" w:rsidRPr="00653488" w:rsidRDefault="00FA3DEC" w:rsidP="00FA3DEC">
      <w:pPr>
        <w:pStyle w:val="Akapitzlist"/>
        <w:numPr>
          <w:ilvl w:val="0"/>
          <w:numId w:val="100"/>
        </w:numPr>
        <w:jc w:val="both"/>
        <w:rPr>
          <w:rFonts w:ascii="Franklin Gothic Book" w:hAnsi="Franklin Gothic Book" w:cs="Arial"/>
          <w:sz w:val="22"/>
          <w:szCs w:val="22"/>
        </w:rPr>
      </w:pPr>
      <w:r w:rsidRPr="00653488">
        <w:rPr>
          <w:rFonts w:ascii="Franklin Gothic Book" w:hAnsi="Franklin Gothic Book" w:cs="Arial"/>
          <w:sz w:val="22"/>
          <w:szCs w:val="22"/>
        </w:rPr>
        <w:t>na podstawie art. 20 RODO – przenoszenia danych;</w:t>
      </w:r>
    </w:p>
    <w:p w14:paraId="20F54B6E" w14:textId="66FD81E0" w:rsidR="00FA3DEC" w:rsidRPr="00653488" w:rsidRDefault="00FA3DEC" w:rsidP="00FA3DEC">
      <w:pPr>
        <w:pStyle w:val="Akapitzlist"/>
        <w:numPr>
          <w:ilvl w:val="0"/>
          <w:numId w:val="100"/>
        </w:numPr>
        <w:jc w:val="both"/>
        <w:rPr>
          <w:rFonts w:ascii="Franklin Gothic Book" w:hAnsi="Franklin Gothic Book" w:cs="Arial"/>
          <w:sz w:val="22"/>
          <w:szCs w:val="22"/>
        </w:rPr>
      </w:pPr>
      <w:r w:rsidRPr="00653488">
        <w:rPr>
          <w:rFonts w:ascii="Franklin Gothic Book" w:hAnsi="Franklin Gothic Book" w:cs="Arial"/>
          <w:sz w:val="22"/>
          <w:szCs w:val="22"/>
        </w:rPr>
        <w:t>w przypadku przetwarzania danych osobowych w ce</w:t>
      </w:r>
      <w:r w:rsidR="003F6893" w:rsidRPr="00653488">
        <w:rPr>
          <w:rFonts w:ascii="Franklin Gothic Book" w:hAnsi="Franklin Gothic Book" w:cs="Arial"/>
          <w:sz w:val="22"/>
          <w:szCs w:val="22"/>
        </w:rPr>
        <w:t>lu zawarcia i wykonania umowy z </w:t>
      </w:r>
      <w:r w:rsidRPr="00653488">
        <w:rPr>
          <w:rFonts w:ascii="Franklin Gothic Book" w:hAnsi="Franklin Gothic Book" w:cs="Arial"/>
          <w:sz w:val="22"/>
          <w:szCs w:val="22"/>
        </w:rPr>
        <w:t xml:space="preserve">Wykonawcą, ma prawo do wniesienia sprzeciwu wobec przetwarzania jego danych osobowych na potrzeby realizacji takiego celu; </w:t>
      </w:r>
    </w:p>
    <w:p w14:paraId="7D5B8A9B" w14:textId="77777777" w:rsidR="00FA3DEC" w:rsidRPr="00653488" w:rsidRDefault="00FA3DEC" w:rsidP="00FA3DEC">
      <w:pPr>
        <w:rPr>
          <w:rFonts w:ascii="Franklin Gothic Book" w:hAnsi="Franklin Gothic Book" w:cs="Arial"/>
          <w:bCs/>
          <w:sz w:val="22"/>
          <w:szCs w:val="22"/>
        </w:rPr>
      </w:pPr>
    </w:p>
    <w:p w14:paraId="3BE15FBC" w14:textId="77777777" w:rsidR="00FA3DEC" w:rsidRPr="00653488" w:rsidRDefault="00FA3DEC" w:rsidP="00FA3DEC">
      <w:pPr>
        <w:pStyle w:val="Akapitzlist"/>
        <w:numPr>
          <w:ilvl w:val="0"/>
          <w:numId w:val="98"/>
        </w:numPr>
        <w:jc w:val="both"/>
        <w:rPr>
          <w:rFonts w:ascii="Franklin Gothic Book" w:hAnsi="Franklin Gothic Book" w:cs="Arial"/>
          <w:sz w:val="22"/>
          <w:szCs w:val="22"/>
        </w:rPr>
      </w:pPr>
      <w:r w:rsidRPr="00653488">
        <w:rPr>
          <w:rFonts w:ascii="Franklin Gothic Book" w:hAnsi="Franklin Gothic Book" w:cs="Arial"/>
          <w:sz w:val="22"/>
          <w:szCs w:val="22"/>
        </w:rPr>
        <w:t xml:space="preserve">Realizacja praw, o których mowa powyżej, może odbywać się poprzez wskazanie swoich żądań/sprzeciwu przesłane Inspektorowi Ochrony Danych na adres e-mail: </w:t>
      </w:r>
      <w:hyperlink r:id="rId23" w:history="1">
        <w:r w:rsidRPr="00653488">
          <w:rPr>
            <w:rStyle w:val="Hipercze"/>
            <w:rFonts w:ascii="Franklin Gothic Book" w:hAnsi="Franklin Gothic Book"/>
            <w:b/>
            <w:sz w:val="22"/>
            <w:szCs w:val="22"/>
          </w:rPr>
          <w:t>eep.iod@enea.pl</w:t>
        </w:r>
      </w:hyperlink>
      <w:r w:rsidRPr="00653488">
        <w:rPr>
          <w:rFonts w:ascii="Franklin Gothic Book" w:hAnsi="Franklin Gothic Book"/>
          <w:sz w:val="22"/>
          <w:szCs w:val="22"/>
        </w:rPr>
        <w:t>.</w:t>
      </w:r>
      <w:r w:rsidRPr="00653488">
        <w:rPr>
          <w:rFonts w:ascii="Franklin Gothic Book" w:hAnsi="Franklin Gothic Book"/>
          <w:sz w:val="22"/>
          <w:szCs w:val="22"/>
        </w:rPr>
        <w:br/>
      </w:r>
    </w:p>
    <w:p w14:paraId="502279DA" w14:textId="77777777" w:rsidR="00FA3DEC" w:rsidRPr="00653488" w:rsidRDefault="00FA3DEC" w:rsidP="00FA3DEC">
      <w:pPr>
        <w:pStyle w:val="Akapitzlist"/>
        <w:numPr>
          <w:ilvl w:val="0"/>
          <w:numId w:val="98"/>
        </w:numPr>
        <w:ind w:left="357" w:hanging="357"/>
        <w:contextualSpacing w:val="0"/>
        <w:jc w:val="both"/>
        <w:rPr>
          <w:rFonts w:ascii="Franklin Gothic Book" w:hAnsi="Franklin Gothic Book" w:cs="Arial"/>
          <w:sz w:val="22"/>
          <w:szCs w:val="22"/>
        </w:rPr>
      </w:pPr>
      <w:r w:rsidRPr="00653488">
        <w:rPr>
          <w:rFonts w:ascii="Franklin Gothic Book" w:hAnsi="Franklin Gothic Book" w:cs="Arial"/>
          <w:sz w:val="22"/>
          <w:szCs w:val="22"/>
        </w:rPr>
        <w:t>Pełnomocnik, Reprezentant i osoba kontaktowa ze strony Wykonawcy ma prawo wniesienia skargi do Prezesa Urzędu Ochrony Danych Osobowych w przypadku, gdy uzna, iż przetwarzanie danych osobowych przez Administratora narusza przepisy o ochronie danych osobowych.</w:t>
      </w:r>
    </w:p>
    <w:p w14:paraId="5128717C" w14:textId="3F524BFB" w:rsidR="0064234B" w:rsidRPr="00653488" w:rsidRDefault="0064234B" w:rsidP="00653488">
      <w:pPr>
        <w:spacing w:after="120"/>
        <w:jc w:val="both"/>
        <w:rPr>
          <w:rFonts w:ascii="Franklin Gothic Book" w:hAnsi="Franklin Gothic Book"/>
          <w:b/>
          <w:sz w:val="22"/>
          <w:szCs w:val="22"/>
        </w:rPr>
      </w:pPr>
    </w:p>
    <w:sectPr w:rsidR="0064234B" w:rsidRPr="00653488" w:rsidSect="00694227">
      <w:headerReference w:type="default" r:id="rId24"/>
      <w:footerReference w:type="default" r:id="rId25"/>
      <w:pgSz w:w="11906" w:h="16838"/>
      <w:pgMar w:top="1418" w:right="851" w:bottom="1418" w:left="1418" w:header="709" w:footer="3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5BD5C1" w14:textId="77777777" w:rsidR="00104B53" w:rsidRDefault="00104B53">
      <w:r>
        <w:separator/>
      </w:r>
    </w:p>
  </w:endnote>
  <w:endnote w:type="continuationSeparator" w:id="0">
    <w:p w14:paraId="0B9A867D" w14:textId="77777777" w:rsidR="00104B53" w:rsidRDefault="00104B53">
      <w:r>
        <w:continuationSeparator/>
      </w:r>
    </w:p>
  </w:endnote>
  <w:endnote w:type="continuationNotice" w:id="1">
    <w:p w14:paraId="4D4889F4" w14:textId="77777777" w:rsidR="00104B53" w:rsidRDefault="00104B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ranklin Gothic Demi">
    <w:panose1 w:val="020B07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Franklin Gothic Book">
    <w:altName w:val="Franklin Gothic Medium"/>
    <w:panose1 w:val="020B05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1223939089"/>
      <w:docPartObj>
        <w:docPartGallery w:val="Page Numbers (Bottom of Page)"/>
        <w:docPartUnique/>
      </w:docPartObj>
    </w:sdtPr>
    <w:sdtEndPr/>
    <w:sdtContent>
      <w:sdt>
        <w:sdtPr>
          <w:rPr>
            <w:sz w:val="16"/>
            <w:szCs w:val="16"/>
          </w:rPr>
          <w:id w:val="60306070"/>
          <w:docPartObj>
            <w:docPartGallery w:val="Page Numbers (Top of Page)"/>
            <w:docPartUnique/>
          </w:docPartObj>
        </w:sdtPr>
        <w:sdtEndPr/>
        <w:sdtContent>
          <w:p w14:paraId="18BF74DC" w14:textId="77777777" w:rsidR="00C02B82" w:rsidRPr="007D7706" w:rsidRDefault="00C02B82" w:rsidP="00694227">
            <w:pPr>
              <w:pStyle w:val="Stopka"/>
              <w:pBdr>
                <w:top w:val="single" w:sz="4" w:space="1" w:color="auto"/>
              </w:pBdr>
              <w:jc w:val="right"/>
              <w:rPr>
                <w:sz w:val="16"/>
                <w:szCs w:val="16"/>
              </w:rPr>
            </w:pPr>
            <w:r w:rsidRPr="007D7706">
              <w:rPr>
                <w:sz w:val="16"/>
                <w:szCs w:val="16"/>
              </w:rPr>
              <w:t xml:space="preserve">Strona </w:t>
            </w:r>
            <w:r w:rsidRPr="007D7706">
              <w:rPr>
                <w:b/>
                <w:bCs/>
                <w:sz w:val="16"/>
                <w:szCs w:val="16"/>
              </w:rPr>
              <w:fldChar w:fldCharType="begin"/>
            </w:r>
            <w:r w:rsidRPr="007D7706">
              <w:rPr>
                <w:b/>
                <w:bCs/>
                <w:sz w:val="16"/>
                <w:szCs w:val="16"/>
              </w:rPr>
              <w:instrText>PAGE</w:instrText>
            </w:r>
            <w:r w:rsidRPr="007D7706">
              <w:rPr>
                <w:b/>
                <w:bCs/>
                <w:sz w:val="16"/>
                <w:szCs w:val="16"/>
              </w:rPr>
              <w:fldChar w:fldCharType="separate"/>
            </w:r>
            <w:r w:rsidR="00341386">
              <w:rPr>
                <w:b/>
                <w:bCs/>
                <w:noProof/>
                <w:sz w:val="16"/>
                <w:szCs w:val="16"/>
              </w:rPr>
              <w:t>1</w:t>
            </w:r>
            <w:r w:rsidRPr="007D7706">
              <w:rPr>
                <w:b/>
                <w:bCs/>
                <w:sz w:val="16"/>
                <w:szCs w:val="16"/>
              </w:rPr>
              <w:fldChar w:fldCharType="end"/>
            </w:r>
            <w:r w:rsidRPr="007D7706">
              <w:rPr>
                <w:sz w:val="16"/>
                <w:szCs w:val="16"/>
              </w:rPr>
              <w:t xml:space="preserve"> z </w:t>
            </w:r>
            <w:r w:rsidRPr="007D7706">
              <w:rPr>
                <w:b/>
                <w:bCs/>
                <w:sz w:val="16"/>
                <w:szCs w:val="16"/>
              </w:rPr>
              <w:fldChar w:fldCharType="begin"/>
            </w:r>
            <w:r w:rsidRPr="007D7706">
              <w:rPr>
                <w:b/>
                <w:bCs/>
                <w:sz w:val="16"/>
                <w:szCs w:val="16"/>
              </w:rPr>
              <w:instrText>NUMPAGES</w:instrText>
            </w:r>
            <w:r w:rsidRPr="007D7706">
              <w:rPr>
                <w:b/>
                <w:bCs/>
                <w:sz w:val="16"/>
                <w:szCs w:val="16"/>
              </w:rPr>
              <w:fldChar w:fldCharType="separate"/>
            </w:r>
            <w:r w:rsidR="00341386">
              <w:rPr>
                <w:b/>
                <w:bCs/>
                <w:noProof/>
                <w:sz w:val="16"/>
                <w:szCs w:val="16"/>
              </w:rPr>
              <w:t>42</w:t>
            </w:r>
            <w:r w:rsidRPr="007D7706">
              <w:rPr>
                <w:b/>
                <w:bCs/>
                <w:sz w:val="16"/>
                <w:szCs w:val="16"/>
              </w:rPr>
              <w:fldChar w:fldCharType="end"/>
            </w:r>
          </w:p>
        </w:sdtContent>
      </w:sdt>
    </w:sdtContent>
  </w:sdt>
  <w:p w14:paraId="03F2DFA9" w14:textId="77777777" w:rsidR="00C02B82" w:rsidRDefault="00C02B8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EC13F3" w14:textId="77777777" w:rsidR="00104B53" w:rsidRDefault="00104B53">
      <w:r>
        <w:separator/>
      </w:r>
    </w:p>
  </w:footnote>
  <w:footnote w:type="continuationSeparator" w:id="0">
    <w:p w14:paraId="5DD813E5" w14:textId="77777777" w:rsidR="00104B53" w:rsidRDefault="00104B53">
      <w:r>
        <w:continuationSeparator/>
      </w:r>
    </w:p>
  </w:footnote>
  <w:footnote w:type="continuationNotice" w:id="1">
    <w:p w14:paraId="5D408E94" w14:textId="77777777" w:rsidR="00104B53" w:rsidRDefault="00104B53"/>
  </w:footnote>
  <w:footnote w:id="2">
    <w:p w14:paraId="329A811B" w14:textId="5CE8FD58" w:rsidR="00C02B82" w:rsidRDefault="00C02B82" w:rsidP="00B710C9">
      <w:pPr>
        <w:pStyle w:val="Tekstprzypisudolnego"/>
        <w:jc w:val="both"/>
      </w:pPr>
      <w:r>
        <w:rPr>
          <w:rStyle w:val="Odwoanieprzypisudolnego"/>
        </w:rPr>
        <w:footnoteRef/>
      </w:r>
      <w:r>
        <w:t xml:space="preserve"> Wysokość płatności ustalona w oparciu o Formularz Oferta oraz Formularz rzeczowo – finansowy, </w:t>
      </w:r>
      <w:r w:rsidRPr="000832D8">
        <w:t>złożone w terminie składania ofert/ w toku aukcji elektronicznej</w:t>
      </w:r>
      <w:r>
        <w:t xml:space="preserve">, złożone </w:t>
      </w:r>
      <w:r w:rsidRPr="000832D8">
        <w:t>zgodnie z zasadami przeprowadzania aukcji elektronicznych, określonymi w art. 91a i nast. Ustawy.</w:t>
      </w:r>
    </w:p>
  </w:footnote>
  <w:footnote w:id="3">
    <w:p w14:paraId="143266FC" w14:textId="63984AE4" w:rsidR="00C02B82" w:rsidRDefault="00C02B82">
      <w:pPr>
        <w:pStyle w:val="Tekstprzypisudolnego"/>
      </w:pPr>
      <w:r>
        <w:rPr>
          <w:rStyle w:val="Odwoanieprzypisudolnego"/>
        </w:rPr>
        <w:footnoteRef/>
      </w:r>
      <w:r>
        <w:t xml:space="preserve"> Zapis zostanie dookreślony zgodnie z zasadami przeprowadzania aukcji elektronicznych, określonymi w art. 91a i nast. Ustawy.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8A338" w14:textId="2F069F0B" w:rsidR="00C02B82" w:rsidRPr="00C14C35" w:rsidRDefault="00C02B82" w:rsidP="00694227">
    <w:pPr>
      <w:pBdr>
        <w:bottom w:val="single" w:sz="4" w:space="1" w:color="auto"/>
      </w:pBdr>
      <w:spacing w:after="120"/>
      <w:jc w:val="center"/>
      <w:rPr>
        <w:rFonts w:ascii="Franklin Gothic Book" w:hAnsi="Franklin Gothic Book" w:cs="Arial"/>
        <w:sz w:val="16"/>
        <w:szCs w:val="16"/>
      </w:rPr>
    </w:pPr>
    <w:r w:rsidRPr="00C14C35">
      <w:rPr>
        <w:rFonts w:ascii="Franklin Gothic Book" w:hAnsi="Franklin Gothic Book" w:cs="Arial"/>
        <w:sz w:val="16"/>
        <w:szCs w:val="16"/>
      </w:rPr>
      <w:t>SPECYFIKACJA ISTOTNYCH WARUNKÓW ZAMÓWIENIA (SIWZ) -  CZĘŚĆ III</w:t>
    </w:r>
  </w:p>
  <w:p w14:paraId="4C0A9973" w14:textId="1C722FE1" w:rsidR="00C02B82" w:rsidRPr="00C14C35" w:rsidRDefault="00C02B82" w:rsidP="00D66C97">
    <w:pPr>
      <w:pBdr>
        <w:bottom w:val="single" w:sz="4" w:space="1" w:color="auto"/>
      </w:pBdr>
      <w:spacing w:after="120"/>
      <w:jc w:val="center"/>
      <w:rPr>
        <w:rFonts w:ascii="Franklin Gothic Book" w:hAnsi="Franklin Gothic Book" w:cs="Arial"/>
        <w:sz w:val="16"/>
        <w:szCs w:val="16"/>
      </w:rPr>
    </w:pPr>
    <w:r>
      <w:rPr>
        <w:rFonts w:ascii="Franklin Gothic Book" w:hAnsi="Franklin Gothic Book" w:cs="Arial"/>
        <w:sz w:val="16"/>
        <w:szCs w:val="16"/>
      </w:rPr>
      <w:t>Umowa PZP NR NZ/PZP/37</w:t>
    </w:r>
    <w:r w:rsidRPr="00C14C35">
      <w:rPr>
        <w:rFonts w:ascii="Franklin Gothic Book" w:hAnsi="Franklin Gothic Book" w:cs="Arial"/>
        <w:sz w:val="16"/>
        <w:szCs w:val="16"/>
      </w:rPr>
      <w:t xml:space="preserve">/2018 </w:t>
    </w:r>
    <w:r w:rsidRPr="00C14C35">
      <w:rPr>
        <w:rFonts w:ascii="Franklin Gothic Book" w:hAnsi="Franklin Gothic Book" w:cstheme="minorHAnsi"/>
        <w:sz w:val="16"/>
        <w:szCs w:val="16"/>
      </w:rPr>
      <w:t xml:space="preserve">– </w:t>
    </w:r>
    <w:r w:rsidRPr="00D66C97">
      <w:rPr>
        <w:rFonts w:ascii="Franklin Gothic Book" w:hAnsi="Franklin Gothic Book" w:cstheme="minorHAnsi"/>
        <w:sz w:val="16"/>
        <w:szCs w:val="16"/>
      </w:rPr>
      <w:t xml:space="preserve">„Wykonanie prac związanych z usunięciem odpadów azbestowych z obszaru bloku nr 5 w Enea Połaniec S.A.”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1582A"/>
    <w:multiLevelType w:val="hybridMultilevel"/>
    <w:tmpl w:val="E0B04E4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1DA3363"/>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 w15:restartNumberingAfterBreak="0">
    <w:nsid w:val="04CF2CEC"/>
    <w:multiLevelType w:val="hybridMultilevel"/>
    <w:tmpl w:val="C5BC592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05FD616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9070FF6"/>
    <w:multiLevelType w:val="hybridMultilevel"/>
    <w:tmpl w:val="218C6912"/>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5" w15:restartNumberingAfterBreak="0">
    <w:nsid w:val="0AC964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C0846E4"/>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7" w15:restartNumberingAfterBreak="0">
    <w:nsid w:val="0D5F334E"/>
    <w:multiLevelType w:val="hybridMultilevel"/>
    <w:tmpl w:val="0A7C72B4"/>
    <w:lvl w:ilvl="0" w:tplc="0415000F">
      <w:start w:val="1"/>
      <w:numFmt w:val="decimal"/>
      <w:lvlText w:val="%1."/>
      <w:lvlJc w:val="left"/>
      <w:pPr>
        <w:ind w:left="493" w:hanging="360"/>
      </w:pPr>
    </w:lvl>
    <w:lvl w:ilvl="1" w:tplc="04150019">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8" w15:restartNumberingAfterBreak="0">
    <w:nsid w:val="0F270596"/>
    <w:multiLevelType w:val="hybridMultilevel"/>
    <w:tmpl w:val="333E359C"/>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9" w15:restartNumberingAfterBreak="0">
    <w:nsid w:val="109A07A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6561BBB"/>
    <w:multiLevelType w:val="hybridMultilevel"/>
    <w:tmpl w:val="28CC5CCE"/>
    <w:lvl w:ilvl="0" w:tplc="0415000B">
      <w:start w:val="1"/>
      <w:numFmt w:val="bullet"/>
      <w:lvlText w:val=""/>
      <w:lvlJc w:val="left"/>
      <w:pPr>
        <w:ind w:left="2138" w:hanging="360"/>
      </w:pPr>
      <w:rPr>
        <w:rFonts w:ascii="Wingdings" w:hAnsi="Wingdings"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1" w15:restartNumberingAfterBreak="0">
    <w:nsid w:val="19D833FE"/>
    <w:multiLevelType w:val="hybridMultilevel"/>
    <w:tmpl w:val="39C47B8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15:restartNumberingAfterBreak="0">
    <w:nsid w:val="19DE7EDC"/>
    <w:multiLevelType w:val="hybridMultilevel"/>
    <w:tmpl w:val="D96A7A78"/>
    <w:lvl w:ilvl="0" w:tplc="CE24C6E8">
      <w:start w:val="1"/>
      <w:numFmt w:val="decimal"/>
      <w:lvlText w:val="%1."/>
      <w:lvlJc w:val="left"/>
      <w:pPr>
        <w:ind w:left="720" w:hanging="360"/>
      </w:pPr>
      <w:rPr>
        <w:rFonts w:ascii="Arial" w:hAnsi="Arial" w:cs="Arial" w:hint="default"/>
        <w:sz w:val="22"/>
        <w:szCs w:val="22"/>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B38628D"/>
    <w:multiLevelType w:val="multilevel"/>
    <w:tmpl w:val="F4D05C16"/>
    <w:lvl w:ilvl="0">
      <w:start w:val="1"/>
      <w:numFmt w:val="decimal"/>
      <w:lvlText w:val="%1."/>
      <w:lvlJc w:val="left"/>
      <w:pPr>
        <w:ind w:left="720" w:hanging="720"/>
      </w:pPr>
      <w:rPr>
        <w:rFonts w:hint="default"/>
      </w:rPr>
    </w:lvl>
    <w:lvl w:ilvl="1">
      <w:start w:val="2"/>
      <w:numFmt w:val="decimal"/>
      <w:lvlText w:val="%1.%2."/>
      <w:lvlJc w:val="left"/>
      <w:pPr>
        <w:ind w:left="1192" w:hanging="720"/>
      </w:pPr>
      <w:rPr>
        <w:rFonts w:hint="default"/>
      </w:rPr>
    </w:lvl>
    <w:lvl w:ilvl="2">
      <w:start w:val="1"/>
      <w:numFmt w:val="decimal"/>
      <w:lvlText w:val="%1.%2.%3."/>
      <w:lvlJc w:val="left"/>
      <w:pPr>
        <w:ind w:left="1664" w:hanging="720"/>
      </w:pPr>
      <w:rPr>
        <w:rFonts w:hint="default"/>
      </w:rPr>
    </w:lvl>
    <w:lvl w:ilvl="3">
      <w:start w:val="1"/>
      <w:numFmt w:val="decimal"/>
      <w:lvlText w:val="%1.%2.%3.%4."/>
      <w:lvlJc w:val="left"/>
      <w:pPr>
        <w:ind w:left="2496" w:hanging="1080"/>
      </w:pPr>
      <w:rPr>
        <w:rFonts w:hint="default"/>
      </w:rPr>
    </w:lvl>
    <w:lvl w:ilvl="4">
      <w:start w:val="1"/>
      <w:numFmt w:val="decimal"/>
      <w:lvlText w:val="%1.%2.%3.%4.%5."/>
      <w:lvlJc w:val="left"/>
      <w:pPr>
        <w:ind w:left="2968" w:hanging="1080"/>
      </w:pPr>
      <w:rPr>
        <w:rFonts w:hint="default"/>
      </w:rPr>
    </w:lvl>
    <w:lvl w:ilvl="5">
      <w:start w:val="1"/>
      <w:numFmt w:val="decimal"/>
      <w:lvlText w:val="%1.%2.%3.%4.%5.%6."/>
      <w:lvlJc w:val="left"/>
      <w:pPr>
        <w:ind w:left="3800" w:hanging="1440"/>
      </w:pPr>
      <w:rPr>
        <w:rFonts w:hint="default"/>
      </w:rPr>
    </w:lvl>
    <w:lvl w:ilvl="6">
      <w:start w:val="1"/>
      <w:numFmt w:val="decimal"/>
      <w:lvlText w:val="%1.%2.%3.%4.%5.%6.%7."/>
      <w:lvlJc w:val="left"/>
      <w:pPr>
        <w:ind w:left="4272" w:hanging="1440"/>
      </w:pPr>
      <w:rPr>
        <w:rFonts w:hint="default"/>
      </w:rPr>
    </w:lvl>
    <w:lvl w:ilvl="7">
      <w:start w:val="1"/>
      <w:numFmt w:val="decimal"/>
      <w:lvlText w:val="%1.%2.%3.%4.%5.%6.%7.%8."/>
      <w:lvlJc w:val="left"/>
      <w:pPr>
        <w:ind w:left="5104" w:hanging="1800"/>
      </w:pPr>
      <w:rPr>
        <w:rFonts w:hint="default"/>
      </w:rPr>
    </w:lvl>
    <w:lvl w:ilvl="8">
      <w:start w:val="1"/>
      <w:numFmt w:val="decimal"/>
      <w:lvlText w:val="%1.%2.%3.%4.%5.%6.%7.%8.%9."/>
      <w:lvlJc w:val="left"/>
      <w:pPr>
        <w:ind w:left="5576" w:hanging="1800"/>
      </w:pPr>
      <w:rPr>
        <w:rFonts w:hint="default"/>
      </w:rPr>
    </w:lvl>
  </w:abstractNum>
  <w:abstractNum w:abstractNumId="14" w15:restartNumberingAfterBreak="0">
    <w:nsid w:val="1F721984"/>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5" w15:restartNumberingAfterBreak="0">
    <w:nsid w:val="202A1226"/>
    <w:multiLevelType w:val="multilevel"/>
    <w:tmpl w:val="D37A6A30"/>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16" w15:restartNumberingAfterBreak="0">
    <w:nsid w:val="21D51CC0"/>
    <w:multiLevelType w:val="hybridMultilevel"/>
    <w:tmpl w:val="529EFB3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7C4E2492">
      <w:start w:val="1"/>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2111902"/>
    <w:multiLevelType w:val="hybridMultilevel"/>
    <w:tmpl w:val="8B2A4E5C"/>
    <w:lvl w:ilvl="0" w:tplc="7584A9B2">
      <w:start w:val="1"/>
      <w:numFmt w:val="decimal"/>
      <w:lvlText w:val="%1."/>
      <w:lvlJc w:val="left"/>
      <w:pPr>
        <w:tabs>
          <w:tab w:val="num" w:pos="720"/>
        </w:tabs>
        <w:ind w:left="720" w:hanging="360"/>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274022A"/>
    <w:multiLevelType w:val="multilevel"/>
    <w:tmpl w:val="10B421F2"/>
    <w:lvl w:ilvl="0">
      <w:start w:val="1"/>
      <w:numFmt w:val="decimal"/>
      <w:lvlText w:val="%1."/>
      <w:lvlJc w:val="left"/>
      <w:pPr>
        <w:ind w:left="720" w:hanging="720"/>
      </w:pPr>
      <w:rPr>
        <w:rFonts w:hint="default"/>
      </w:rPr>
    </w:lvl>
    <w:lvl w:ilvl="1">
      <w:start w:val="2"/>
      <w:numFmt w:val="decimal"/>
      <w:lvlText w:val="%1.%2."/>
      <w:lvlJc w:val="left"/>
      <w:pPr>
        <w:ind w:left="1192" w:hanging="720"/>
      </w:pPr>
      <w:rPr>
        <w:rFonts w:hint="default"/>
      </w:rPr>
    </w:lvl>
    <w:lvl w:ilvl="2">
      <w:start w:val="1"/>
      <w:numFmt w:val="decimal"/>
      <w:lvlText w:val="%1.%2.%3."/>
      <w:lvlJc w:val="left"/>
      <w:pPr>
        <w:ind w:left="1664" w:hanging="720"/>
      </w:pPr>
      <w:rPr>
        <w:rFonts w:hint="default"/>
      </w:rPr>
    </w:lvl>
    <w:lvl w:ilvl="3">
      <w:start w:val="1"/>
      <w:numFmt w:val="decimal"/>
      <w:lvlText w:val="%1.%2.%3.%4."/>
      <w:lvlJc w:val="left"/>
      <w:pPr>
        <w:ind w:left="2496" w:hanging="1080"/>
      </w:pPr>
      <w:rPr>
        <w:rFonts w:hint="default"/>
      </w:rPr>
    </w:lvl>
    <w:lvl w:ilvl="4">
      <w:start w:val="1"/>
      <w:numFmt w:val="decimal"/>
      <w:lvlText w:val="%1.%2.%3.%4.%5."/>
      <w:lvlJc w:val="left"/>
      <w:pPr>
        <w:ind w:left="2968" w:hanging="1080"/>
      </w:pPr>
      <w:rPr>
        <w:rFonts w:hint="default"/>
      </w:rPr>
    </w:lvl>
    <w:lvl w:ilvl="5">
      <w:start w:val="1"/>
      <w:numFmt w:val="decimal"/>
      <w:lvlText w:val="%1.%2.%3.%4.%5.%6."/>
      <w:lvlJc w:val="left"/>
      <w:pPr>
        <w:ind w:left="3800" w:hanging="1440"/>
      </w:pPr>
      <w:rPr>
        <w:rFonts w:hint="default"/>
      </w:rPr>
    </w:lvl>
    <w:lvl w:ilvl="6">
      <w:start w:val="1"/>
      <w:numFmt w:val="decimal"/>
      <w:lvlText w:val="%1.%2.%3.%4.%5.%6.%7."/>
      <w:lvlJc w:val="left"/>
      <w:pPr>
        <w:ind w:left="4272" w:hanging="1440"/>
      </w:pPr>
      <w:rPr>
        <w:rFonts w:hint="default"/>
      </w:rPr>
    </w:lvl>
    <w:lvl w:ilvl="7">
      <w:start w:val="1"/>
      <w:numFmt w:val="decimal"/>
      <w:lvlText w:val="%1.%2.%3.%4.%5.%6.%7.%8."/>
      <w:lvlJc w:val="left"/>
      <w:pPr>
        <w:ind w:left="5104" w:hanging="1800"/>
      </w:pPr>
      <w:rPr>
        <w:rFonts w:hint="default"/>
      </w:rPr>
    </w:lvl>
    <w:lvl w:ilvl="8">
      <w:start w:val="1"/>
      <w:numFmt w:val="decimal"/>
      <w:lvlText w:val="%1.%2.%3.%4.%5.%6.%7.%8.%9."/>
      <w:lvlJc w:val="left"/>
      <w:pPr>
        <w:ind w:left="5576" w:hanging="1800"/>
      </w:pPr>
      <w:rPr>
        <w:rFonts w:hint="default"/>
      </w:rPr>
    </w:lvl>
  </w:abstractNum>
  <w:abstractNum w:abstractNumId="19" w15:restartNumberingAfterBreak="0">
    <w:nsid w:val="228511F3"/>
    <w:multiLevelType w:val="hybridMultilevel"/>
    <w:tmpl w:val="FB6E6FE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15:restartNumberingAfterBreak="0">
    <w:nsid w:val="23FD4DC5"/>
    <w:multiLevelType w:val="hybridMultilevel"/>
    <w:tmpl w:val="E61EAFFC"/>
    <w:lvl w:ilvl="0" w:tplc="0415000F">
      <w:start w:val="1"/>
      <w:numFmt w:val="decimal"/>
      <w:lvlText w:val="%1."/>
      <w:lvlJc w:val="left"/>
      <w:pPr>
        <w:ind w:left="493" w:hanging="360"/>
      </w:pPr>
    </w:lvl>
    <w:lvl w:ilvl="1" w:tplc="9AF67FA0">
      <w:start w:val="1"/>
      <w:numFmt w:val="decimal"/>
      <w:lvlText w:val="%2)"/>
      <w:lvlJc w:val="left"/>
      <w:pPr>
        <w:ind w:left="1558" w:hanging="705"/>
      </w:pPr>
      <w:rPr>
        <w:rFonts w:hint="default"/>
      </w:rPr>
    </w:lvl>
    <w:lvl w:ilvl="2" w:tplc="F1722BCE">
      <w:start w:val="1"/>
      <w:numFmt w:val="lowerLetter"/>
      <w:lvlText w:val="%3)"/>
      <w:lvlJc w:val="left"/>
      <w:pPr>
        <w:ind w:left="2458" w:hanging="705"/>
      </w:pPr>
      <w:rPr>
        <w:rFonts w:hint="default"/>
      </w:r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1" w15:restartNumberingAfterBreak="0">
    <w:nsid w:val="26001116"/>
    <w:multiLevelType w:val="multilevel"/>
    <w:tmpl w:val="10B421F2"/>
    <w:lvl w:ilvl="0">
      <w:start w:val="1"/>
      <w:numFmt w:val="decimal"/>
      <w:lvlText w:val="%1."/>
      <w:lvlJc w:val="left"/>
      <w:pPr>
        <w:ind w:left="720" w:hanging="720"/>
      </w:pPr>
      <w:rPr>
        <w:rFonts w:hint="default"/>
      </w:rPr>
    </w:lvl>
    <w:lvl w:ilvl="1">
      <w:start w:val="2"/>
      <w:numFmt w:val="decimal"/>
      <w:lvlText w:val="%1.%2."/>
      <w:lvlJc w:val="left"/>
      <w:pPr>
        <w:ind w:left="1192" w:hanging="720"/>
      </w:pPr>
      <w:rPr>
        <w:rFonts w:hint="default"/>
      </w:rPr>
    </w:lvl>
    <w:lvl w:ilvl="2">
      <w:start w:val="1"/>
      <w:numFmt w:val="decimal"/>
      <w:lvlText w:val="%1.%2.%3."/>
      <w:lvlJc w:val="left"/>
      <w:pPr>
        <w:ind w:left="1664" w:hanging="720"/>
      </w:pPr>
      <w:rPr>
        <w:rFonts w:hint="default"/>
      </w:rPr>
    </w:lvl>
    <w:lvl w:ilvl="3">
      <w:start w:val="1"/>
      <w:numFmt w:val="decimal"/>
      <w:lvlText w:val="%1.%2.%3.%4."/>
      <w:lvlJc w:val="left"/>
      <w:pPr>
        <w:ind w:left="2496" w:hanging="1080"/>
      </w:pPr>
      <w:rPr>
        <w:rFonts w:hint="default"/>
      </w:rPr>
    </w:lvl>
    <w:lvl w:ilvl="4">
      <w:start w:val="1"/>
      <w:numFmt w:val="decimal"/>
      <w:lvlText w:val="%1.%2.%3.%4.%5."/>
      <w:lvlJc w:val="left"/>
      <w:pPr>
        <w:ind w:left="2968" w:hanging="1080"/>
      </w:pPr>
      <w:rPr>
        <w:rFonts w:hint="default"/>
      </w:rPr>
    </w:lvl>
    <w:lvl w:ilvl="5">
      <w:start w:val="1"/>
      <w:numFmt w:val="decimal"/>
      <w:lvlText w:val="%1.%2.%3.%4.%5.%6."/>
      <w:lvlJc w:val="left"/>
      <w:pPr>
        <w:ind w:left="3800" w:hanging="1440"/>
      </w:pPr>
      <w:rPr>
        <w:rFonts w:hint="default"/>
      </w:rPr>
    </w:lvl>
    <w:lvl w:ilvl="6">
      <w:start w:val="1"/>
      <w:numFmt w:val="decimal"/>
      <w:lvlText w:val="%1.%2.%3.%4.%5.%6.%7."/>
      <w:lvlJc w:val="left"/>
      <w:pPr>
        <w:ind w:left="4272" w:hanging="1440"/>
      </w:pPr>
      <w:rPr>
        <w:rFonts w:hint="default"/>
      </w:rPr>
    </w:lvl>
    <w:lvl w:ilvl="7">
      <w:start w:val="1"/>
      <w:numFmt w:val="decimal"/>
      <w:lvlText w:val="%1.%2.%3.%4.%5.%6.%7.%8."/>
      <w:lvlJc w:val="left"/>
      <w:pPr>
        <w:ind w:left="5104" w:hanging="1800"/>
      </w:pPr>
      <w:rPr>
        <w:rFonts w:hint="default"/>
      </w:rPr>
    </w:lvl>
    <w:lvl w:ilvl="8">
      <w:start w:val="1"/>
      <w:numFmt w:val="decimal"/>
      <w:lvlText w:val="%1.%2.%3.%4.%5.%6.%7.%8.%9."/>
      <w:lvlJc w:val="left"/>
      <w:pPr>
        <w:ind w:left="5576" w:hanging="1800"/>
      </w:pPr>
      <w:rPr>
        <w:rFonts w:hint="default"/>
      </w:rPr>
    </w:lvl>
  </w:abstractNum>
  <w:abstractNum w:abstractNumId="22" w15:restartNumberingAfterBreak="0">
    <w:nsid w:val="266A6BAA"/>
    <w:multiLevelType w:val="hybridMultilevel"/>
    <w:tmpl w:val="4A3A1AC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 w15:restartNumberingAfterBreak="0">
    <w:nsid w:val="29850B52"/>
    <w:multiLevelType w:val="hybridMultilevel"/>
    <w:tmpl w:val="1576CBD6"/>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4" w15:restartNumberingAfterBreak="0">
    <w:nsid w:val="2BB20300"/>
    <w:multiLevelType w:val="hybridMultilevel"/>
    <w:tmpl w:val="822E82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C211DD6"/>
    <w:multiLevelType w:val="multilevel"/>
    <w:tmpl w:val="95DEF4B0"/>
    <w:lvl w:ilvl="0">
      <w:start w:val="1"/>
      <w:numFmt w:val="decimal"/>
      <w:pStyle w:val="Nagwek1"/>
      <w:lvlText w:val="%1."/>
      <w:lvlJc w:val="left"/>
      <w:pPr>
        <w:tabs>
          <w:tab w:val="num" w:pos="709"/>
        </w:tabs>
        <w:ind w:left="709" w:hanging="709"/>
      </w:pPr>
      <w:rPr>
        <w:rFonts w:hint="default"/>
        <w:b/>
        <w:color w:val="auto"/>
      </w:rPr>
    </w:lvl>
    <w:lvl w:ilvl="1">
      <w:start w:val="1"/>
      <w:numFmt w:val="decimal"/>
      <w:pStyle w:val="Nagwek2"/>
      <w:lvlText w:val="%1.%2."/>
      <w:lvlJc w:val="left"/>
      <w:pPr>
        <w:tabs>
          <w:tab w:val="num" w:pos="993"/>
        </w:tabs>
        <w:ind w:left="993"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gwek3"/>
      <w:lvlText w:val="%1.%2.%3."/>
      <w:lvlJc w:val="left"/>
      <w:pPr>
        <w:tabs>
          <w:tab w:val="num" w:pos="1418"/>
        </w:tabs>
        <w:ind w:left="1418" w:hanging="709"/>
      </w:pPr>
      <w:rPr>
        <w:rFonts w:asciiTheme="minorHAnsi" w:hAnsiTheme="minorHAnsi"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pStyle w:val="ScheduleNumberedSalans"/>
      <w:suff w:val="space"/>
      <w:lvlText w:val="Schedule %8"/>
      <w:lvlJc w:val="left"/>
      <w:pPr>
        <w:ind w:left="0" w:firstLine="0"/>
      </w:pPr>
      <w:rPr>
        <w:rFonts w:hint="default"/>
      </w:rPr>
    </w:lvl>
    <w:lvl w:ilvl="8">
      <w:start w:val="1"/>
      <w:numFmt w:val="none"/>
      <w:lvlRestart w:val="0"/>
      <w:pStyle w:val="ScheduleCrossreferenceSalans"/>
      <w:suff w:val="space"/>
      <w:lvlText w:val="Schedule"/>
      <w:lvlJc w:val="left"/>
      <w:pPr>
        <w:ind w:left="0" w:firstLine="0"/>
      </w:pPr>
      <w:rPr>
        <w:rFonts w:hint="default"/>
      </w:rPr>
    </w:lvl>
  </w:abstractNum>
  <w:abstractNum w:abstractNumId="26" w15:restartNumberingAfterBreak="0">
    <w:nsid w:val="2DB95B35"/>
    <w:multiLevelType w:val="multilevel"/>
    <w:tmpl w:val="9912C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ECD187E"/>
    <w:multiLevelType w:val="hybridMultilevel"/>
    <w:tmpl w:val="AFE42E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2F836B8D"/>
    <w:multiLevelType w:val="hybridMultilevel"/>
    <w:tmpl w:val="1294FD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0CA72CA"/>
    <w:multiLevelType w:val="hybridMultilevel"/>
    <w:tmpl w:val="203E61B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15:restartNumberingAfterBreak="0">
    <w:nsid w:val="31DD372E"/>
    <w:multiLevelType w:val="hybridMultilevel"/>
    <w:tmpl w:val="3B9E9D5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1" w15:restartNumberingAfterBreak="0">
    <w:nsid w:val="33AC7A26"/>
    <w:multiLevelType w:val="hybridMultilevel"/>
    <w:tmpl w:val="90FEC484"/>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2" w15:restartNumberingAfterBreak="0">
    <w:nsid w:val="35D60137"/>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3" w15:restartNumberingAfterBreak="0">
    <w:nsid w:val="36DF368A"/>
    <w:multiLevelType w:val="hybridMultilevel"/>
    <w:tmpl w:val="333E359C"/>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4" w15:restartNumberingAfterBreak="0">
    <w:nsid w:val="36E05D2F"/>
    <w:multiLevelType w:val="hybridMultilevel"/>
    <w:tmpl w:val="41D04338"/>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5" w15:restartNumberingAfterBreak="0">
    <w:nsid w:val="3AD82C60"/>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6" w15:restartNumberingAfterBreak="0">
    <w:nsid w:val="3C41498C"/>
    <w:multiLevelType w:val="hybridMultilevel"/>
    <w:tmpl w:val="9986416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7" w15:restartNumberingAfterBreak="0">
    <w:nsid w:val="3EEF2357"/>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8" w15:restartNumberingAfterBreak="0">
    <w:nsid w:val="450F2465"/>
    <w:multiLevelType w:val="hybridMultilevel"/>
    <w:tmpl w:val="C630990E"/>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9" w15:restartNumberingAfterBreak="0">
    <w:nsid w:val="458E2467"/>
    <w:multiLevelType w:val="hybridMultilevel"/>
    <w:tmpl w:val="26A0461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0" w15:restartNumberingAfterBreak="0">
    <w:nsid w:val="498A694D"/>
    <w:multiLevelType w:val="multilevel"/>
    <w:tmpl w:val="10B421F2"/>
    <w:lvl w:ilvl="0">
      <w:start w:val="1"/>
      <w:numFmt w:val="decimal"/>
      <w:lvlText w:val="%1."/>
      <w:lvlJc w:val="left"/>
      <w:pPr>
        <w:ind w:left="720" w:hanging="720"/>
      </w:pPr>
      <w:rPr>
        <w:rFonts w:hint="default"/>
      </w:rPr>
    </w:lvl>
    <w:lvl w:ilvl="1">
      <w:start w:val="2"/>
      <w:numFmt w:val="decimal"/>
      <w:lvlText w:val="%1.%2."/>
      <w:lvlJc w:val="left"/>
      <w:pPr>
        <w:ind w:left="1192" w:hanging="720"/>
      </w:pPr>
      <w:rPr>
        <w:rFonts w:hint="default"/>
      </w:rPr>
    </w:lvl>
    <w:lvl w:ilvl="2">
      <w:start w:val="1"/>
      <w:numFmt w:val="decimal"/>
      <w:lvlText w:val="%1.%2.%3."/>
      <w:lvlJc w:val="left"/>
      <w:pPr>
        <w:ind w:left="1664" w:hanging="720"/>
      </w:pPr>
      <w:rPr>
        <w:rFonts w:hint="default"/>
      </w:rPr>
    </w:lvl>
    <w:lvl w:ilvl="3">
      <w:start w:val="1"/>
      <w:numFmt w:val="decimal"/>
      <w:lvlText w:val="%1.%2.%3.%4."/>
      <w:lvlJc w:val="left"/>
      <w:pPr>
        <w:ind w:left="2496" w:hanging="1080"/>
      </w:pPr>
      <w:rPr>
        <w:rFonts w:hint="default"/>
      </w:rPr>
    </w:lvl>
    <w:lvl w:ilvl="4">
      <w:start w:val="1"/>
      <w:numFmt w:val="decimal"/>
      <w:lvlText w:val="%1.%2.%3.%4.%5."/>
      <w:lvlJc w:val="left"/>
      <w:pPr>
        <w:ind w:left="2968" w:hanging="1080"/>
      </w:pPr>
      <w:rPr>
        <w:rFonts w:hint="default"/>
      </w:rPr>
    </w:lvl>
    <w:lvl w:ilvl="5">
      <w:start w:val="1"/>
      <w:numFmt w:val="decimal"/>
      <w:lvlText w:val="%1.%2.%3.%4.%5.%6."/>
      <w:lvlJc w:val="left"/>
      <w:pPr>
        <w:ind w:left="3800" w:hanging="1440"/>
      </w:pPr>
      <w:rPr>
        <w:rFonts w:hint="default"/>
      </w:rPr>
    </w:lvl>
    <w:lvl w:ilvl="6">
      <w:start w:val="1"/>
      <w:numFmt w:val="decimal"/>
      <w:lvlText w:val="%1.%2.%3.%4.%5.%6.%7."/>
      <w:lvlJc w:val="left"/>
      <w:pPr>
        <w:ind w:left="4272" w:hanging="1440"/>
      </w:pPr>
      <w:rPr>
        <w:rFonts w:hint="default"/>
      </w:rPr>
    </w:lvl>
    <w:lvl w:ilvl="7">
      <w:start w:val="1"/>
      <w:numFmt w:val="decimal"/>
      <w:lvlText w:val="%1.%2.%3.%4.%5.%6.%7.%8."/>
      <w:lvlJc w:val="left"/>
      <w:pPr>
        <w:ind w:left="5104" w:hanging="1800"/>
      </w:pPr>
      <w:rPr>
        <w:rFonts w:hint="default"/>
      </w:rPr>
    </w:lvl>
    <w:lvl w:ilvl="8">
      <w:start w:val="1"/>
      <w:numFmt w:val="decimal"/>
      <w:lvlText w:val="%1.%2.%3.%4.%5.%6.%7.%8.%9."/>
      <w:lvlJc w:val="left"/>
      <w:pPr>
        <w:ind w:left="5576" w:hanging="1800"/>
      </w:pPr>
      <w:rPr>
        <w:rFonts w:hint="default"/>
      </w:rPr>
    </w:lvl>
  </w:abstractNum>
  <w:abstractNum w:abstractNumId="41" w15:restartNumberingAfterBreak="0">
    <w:nsid w:val="4ABF57AC"/>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925" w:hanging="648"/>
      </w:pPr>
      <w:rPr>
        <w:rFonts w:hint="default"/>
        <w:b w:val="0"/>
        <w:sz w:val="22"/>
        <w:szCs w:val="22"/>
      </w:rPr>
    </w:lvl>
    <w:lvl w:ilvl="4">
      <w:start w:val="1"/>
      <w:numFmt w:val="decimal"/>
      <w:lvlText w:val="%1.%2.%3.%4.%5."/>
      <w:lvlJc w:val="left"/>
      <w:pPr>
        <w:ind w:left="3770" w:hanging="792"/>
      </w:pPr>
      <w:rPr>
        <w:rFonts w:hint="default"/>
        <w:b w:val="0"/>
      </w:rPr>
    </w:lvl>
    <w:lvl w:ilvl="5">
      <w:start w:val="1"/>
      <w:numFmt w:val="decimal"/>
      <w:lvlText w:val="%1.%2.%3.%4.%5.%6."/>
      <w:lvlJc w:val="left"/>
      <w:pPr>
        <w:ind w:left="4481"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503249B6"/>
    <w:multiLevelType w:val="hybridMultilevel"/>
    <w:tmpl w:val="0AC68F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2902DCD"/>
    <w:multiLevelType w:val="hybridMultilevel"/>
    <w:tmpl w:val="1BA27B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2FB3E1B"/>
    <w:multiLevelType w:val="hybridMultilevel"/>
    <w:tmpl w:val="94CA8CF8"/>
    <w:lvl w:ilvl="0" w:tplc="B10A5DDA">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5" w15:restartNumberingAfterBreak="0">
    <w:nsid w:val="54963EE9"/>
    <w:multiLevelType w:val="hybridMultilevel"/>
    <w:tmpl w:val="895E6B98"/>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6" w15:restartNumberingAfterBreak="0">
    <w:nsid w:val="54C97216"/>
    <w:multiLevelType w:val="hybridMultilevel"/>
    <w:tmpl w:val="F8F2E1E4"/>
    <w:lvl w:ilvl="0" w:tplc="4E56B46A">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7" w15:restartNumberingAfterBreak="0">
    <w:nsid w:val="58DE1655"/>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8" w15:restartNumberingAfterBreak="0">
    <w:nsid w:val="5958580A"/>
    <w:multiLevelType w:val="hybridMultilevel"/>
    <w:tmpl w:val="8780AB8C"/>
    <w:lvl w:ilvl="0" w:tplc="20F01470">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49"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AB35B2A"/>
    <w:multiLevelType w:val="hybridMultilevel"/>
    <w:tmpl w:val="5310E636"/>
    <w:lvl w:ilvl="0" w:tplc="DD6AAA78">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1" w15:restartNumberingAfterBreak="0">
    <w:nsid w:val="5ABD5588"/>
    <w:multiLevelType w:val="hybridMultilevel"/>
    <w:tmpl w:val="48D45F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C9517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5D7B79A5"/>
    <w:multiLevelType w:val="multilevel"/>
    <w:tmpl w:val="78F00A88"/>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993"/>
        </w:tabs>
        <w:ind w:left="993" w:hanging="709"/>
      </w:pPr>
      <w:rPr>
        <w:rFonts w:ascii="Arial" w:hAnsi="Arial" w:cs="Aria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54" w15:restartNumberingAfterBreak="0">
    <w:nsid w:val="60F44A6F"/>
    <w:multiLevelType w:val="hybridMultilevel"/>
    <w:tmpl w:val="F190C5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3190B60"/>
    <w:multiLevelType w:val="multilevel"/>
    <w:tmpl w:val="12B2B56E"/>
    <w:lvl w:ilvl="0">
      <w:start w:val="1"/>
      <w:numFmt w:val="decimal"/>
      <w:lvlText w:val="%1."/>
      <w:lvlJc w:val="left"/>
      <w:pPr>
        <w:ind w:left="360" w:hanging="360"/>
      </w:pPr>
      <w:rPr>
        <w:rFonts w:hint="default"/>
      </w:rPr>
    </w:lvl>
    <w:lvl w:ilvl="1">
      <w:start w:val="1"/>
      <w:numFmt w:val="bullet"/>
      <w:lvlText w:val=""/>
      <w:lvlJc w:val="left"/>
      <w:pPr>
        <w:ind w:left="1802" w:hanging="360"/>
      </w:pPr>
      <w:rPr>
        <w:rFonts w:ascii="Symbol" w:hAnsi="Symbol" w:hint="default"/>
        <w:b w:val="0"/>
      </w:rPr>
    </w:lvl>
    <w:lvl w:ilvl="2">
      <w:start w:val="1"/>
      <w:numFmt w:val="decimal"/>
      <w:lvlText w:val="%1.%2.%3."/>
      <w:lvlJc w:val="left"/>
      <w:pPr>
        <w:ind w:left="3604" w:hanging="720"/>
      </w:pPr>
      <w:rPr>
        <w:rFonts w:hint="default"/>
      </w:rPr>
    </w:lvl>
    <w:lvl w:ilvl="3">
      <w:start w:val="1"/>
      <w:numFmt w:val="decimal"/>
      <w:lvlText w:val="%1.%2.%3.%4."/>
      <w:lvlJc w:val="left"/>
      <w:pPr>
        <w:ind w:left="5046" w:hanging="720"/>
      </w:pPr>
      <w:rPr>
        <w:rFonts w:hint="default"/>
      </w:rPr>
    </w:lvl>
    <w:lvl w:ilvl="4">
      <w:start w:val="1"/>
      <w:numFmt w:val="bullet"/>
      <w:lvlText w:val=""/>
      <w:lvlJc w:val="left"/>
      <w:pPr>
        <w:ind w:left="6848" w:hanging="1080"/>
      </w:pPr>
      <w:rPr>
        <w:rFonts w:ascii="Symbol" w:hAnsi="Symbol" w:hint="default"/>
      </w:rPr>
    </w:lvl>
    <w:lvl w:ilvl="5">
      <w:start w:val="1"/>
      <w:numFmt w:val="decimal"/>
      <w:lvlText w:val="%1.%2.%3.%4.%5.%6."/>
      <w:lvlJc w:val="left"/>
      <w:pPr>
        <w:ind w:left="8290" w:hanging="1080"/>
      </w:pPr>
      <w:rPr>
        <w:rFonts w:hint="default"/>
      </w:rPr>
    </w:lvl>
    <w:lvl w:ilvl="6">
      <w:start w:val="1"/>
      <w:numFmt w:val="decimal"/>
      <w:lvlText w:val="%1.%2.%3.%4.%5.%6.%7."/>
      <w:lvlJc w:val="left"/>
      <w:pPr>
        <w:ind w:left="10092" w:hanging="1440"/>
      </w:pPr>
      <w:rPr>
        <w:rFonts w:hint="default"/>
      </w:rPr>
    </w:lvl>
    <w:lvl w:ilvl="7">
      <w:start w:val="1"/>
      <w:numFmt w:val="decimal"/>
      <w:lvlText w:val="%1.%2.%3.%4.%5.%6.%7.%8."/>
      <w:lvlJc w:val="left"/>
      <w:pPr>
        <w:ind w:left="11534" w:hanging="1440"/>
      </w:pPr>
      <w:rPr>
        <w:rFonts w:hint="default"/>
      </w:rPr>
    </w:lvl>
    <w:lvl w:ilvl="8">
      <w:start w:val="1"/>
      <w:numFmt w:val="decimal"/>
      <w:lvlText w:val="%1.%2.%3.%4.%5.%6.%7.%8.%9."/>
      <w:lvlJc w:val="left"/>
      <w:pPr>
        <w:ind w:left="13336" w:hanging="1800"/>
      </w:pPr>
      <w:rPr>
        <w:rFonts w:hint="default"/>
      </w:rPr>
    </w:lvl>
  </w:abstractNum>
  <w:abstractNum w:abstractNumId="56" w15:restartNumberingAfterBreak="0">
    <w:nsid w:val="66D430B9"/>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57" w15:restartNumberingAfterBreak="0">
    <w:nsid w:val="68234E61"/>
    <w:multiLevelType w:val="hybridMultilevel"/>
    <w:tmpl w:val="4008D4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68832A9C"/>
    <w:multiLevelType w:val="hybridMultilevel"/>
    <w:tmpl w:val="87F441C2"/>
    <w:lvl w:ilvl="0" w:tplc="20B4DFBE">
      <w:start w:val="1"/>
      <w:numFmt w:val="lowerLetter"/>
      <w:lvlText w:val="%1)"/>
      <w:lvlJc w:val="left"/>
      <w:pPr>
        <w:ind w:left="360" w:hanging="360"/>
      </w:pPr>
      <w:rPr>
        <w:rFonts w:ascii="Tahoma" w:eastAsia="Times New Roman" w:hAnsi="Tahoma" w:cs="Tahoma"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68C059ED"/>
    <w:multiLevelType w:val="singleLevel"/>
    <w:tmpl w:val="04150013"/>
    <w:lvl w:ilvl="0">
      <w:start w:val="1"/>
      <w:numFmt w:val="upperRoman"/>
      <w:pStyle w:val="Styl1"/>
      <w:lvlText w:val="%1."/>
      <w:lvlJc w:val="left"/>
      <w:pPr>
        <w:tabs>
          <w:tab w:val="num" w:pos="720"/>
        </w:tabs>
        <w:ind w:left="720" w:hanging="720"/>
      </w:pPr>
      <w:rPr>
        <w:rFonts w:hint="default"/>
      </w:rPr>
    </w:lvl>
  </w:abstractNum>
  <w:abstractNum w:abstractNumId="60" w15:restartNumberingAfterBreak="0">
    <w:nsid w:val="6C1A7A97"/>
    <w:multiLevelType w:val="multilevel"/>
    <w:tmpl w:val="DE4A6EA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6C4A0E80"/>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71AC3635"/>
    <w:multiLevelType w:val="hybridMultilevel"/>
    <w:tmpl w:val="892CC0EE"/>
    <w:lvl w:ilvl="0" w:tplc="40BCE916">
      <w:start w:val="1"/>
      <w:numFmt w:val="bullet"/>
      <w:lvlText w:val=""/>
      <w:lvlJc w:val="left"/>
      <w:pPr>
        <w:tabs>
          <w:tab w:val="num" w:pos="1353"/>
        </w:tabs>
        <w:ind w:left="1353" w:hanging="360"/>
      </w:pPr>
      <w:rPr>
        <w:rFonts w:ascii="Symbol" w:hAnsi="Symbol" w:hint="default"/>
      </w:rPr>
    </w:lvl>
    <w:lvl w:ilvl="1" w:tplc="A9326666">
      <w:start w:val="1"/>
      <w:numFmt w:val="bullet"/>
      <w:lvlText w:val="o"/>
      <w:lvlJc w:val="left"/>
      <w:pPr>
        <w:tabs>
          <w:tab w:val="num" w:pos="2273"/>
        </w:tabs>
        <w:ind w:left="2273" w:hanging="360"/>
      </w:pPr>
      <w:rPr>
        <w:rFonts w:ascii="Courier New" w:hAnsi="Courier New" w:hint="default"/>
      </w:rPr>
    </w:lvl>
    <w:lvl w:ilvl="2" w:tplc="E3AE4004">
      <w:start w:val="1"/>
      <w:numFmt w:val="bullet"/>
      <w:lvlText w:val=""/>
      <w:lvlJc w:val="left"/>
      <w:pPr>
        <w:tabs>
          <w:tab w:val="num" w:pos="2993"/>
        </w:tabs>
        <w:ind w:left="2993" w:hanging="360"/>
      </w:pPr>
      <w:rPr>
        <w:rFonts w:ascii="Wingdings" w:hAnsi="Wingdings" w:hint="default"/>
      </w:rPr>
    </w:lvl>
    <w:lvl w:ilvl="3" w:tplc="468E25B8">
      <w:start w:val="1"/>
      <w:numFmt w:val="bullet"/>
      <w:lvlText w:val=""/>
      <w:lvlJc w:val="left"/>
      <w:pPr>
        <w:tabs>
          <w:tab w:val="num" w:pos="3713"/>
        </w:tabs>
        <w:ind w:left="3713" w:hanging="360"/>
      </w:pPr>
      <w:rPr>
        <w:rFonts w:ascii="Symbol" w:hAnsi="Symbol" w:hint="default"/>
      </w:rPr>
    </w:lvl>
    <w:lvl w:ilvl="4" w:tplc="50FC5862" w:tentative="1">
      <w:start w:val="1"/>
      <w:numFmt w:val="bullet"/>
      <w:lvlText w:val="o"/>
      <w:lvlJc w:val="left"/>
      <w:pPr>
        <w:tabs>
          <w:tab w:val="num" w:pos="4433"/>
        </w:tabs>
        <w:ind w:left="4433" w:hanging="360"/>
      </w:pPr>
      <w:rPr>
        <w:rFonts w:ascii="Courier New" w:hAnsi="Courier New" w:hint="default"/>
      </w:rPr>
    </w:lvl>
    <w:lvl w:ilvl="5" w:tplc="0E26163E" w:tentative="1">
      <w:start w:val="1"/>
      <w:numFmt w:val="bullet"/>
      <w:lvlText w:val=""/>
      <w:lvlJc w:val="left"/>
      <w:pPr>
        <w:tabs>
          <w:tab w:val="num" w:pos="5153"/>
        </w:tabs>
        <w:ind w:left="5153" w:hanging="360"/>
      </w:pPr>
      <w:rPr>
        <w:rFonts w:ascii="Wingdings" w:hAnsi="Wingdings" w:hint="default"/>
      </w:rPr>
    </w:lvl>
    <w:lvl w:ilvl="6" w:tplc="B1E64FBA" w:tentative="1">
      <w:start w:val="1"/>
      <w:numFmt w:val="bullet"/>
      <w:lvlText w:val=""/>
      <w:lvlJc w:val="left"/>
      <w:pPr>
        <w:tabs>
          <w:tab w:val="num" w:pos="5873"/>
        </w:tabs>
        <w:ind w:left="5873" w:hanging="360"/>
      </w:pPr>
      <w:rPr>
        <w:rFonts w:ascii="Symbol" w:hAnsi="Symbol" w:hint="default"/>
      </w:rPr>
    </w:lvl>
    <w:lvl w:ilvl="7" w:tplc="27F0A39A" w:tentative="1">
      <w:start w:val="1"/>
      <w:numFmt w:val="bullet"/>
      <w:lvlText w:val="o"/>
      <w:lvlJc w:val="left"/>
      <w:pPr>
        <w:tabs>
          <w:tab w:val="num" w:pos="6593"/>
        </w:tabs>
        <w:ind w:left="6593" w:hanging="360"/>
      </w:pPr>
      <w:rPr>
        <w:rFonts w:ascii="Courier New" w:hAnsi="Courier New" w:hint="default"/>
      </w:rPr>
    </w:lvl>
    <w:lvl w:ilvl="8" w:tplc="D7DCCAAC" w:tentative="1">
      <w:start w:val="1"/>
      <w:numFmt w:val="bullet"/>
      <w:lvlText w:val=""/>
      <w:lvlJc w:val="left"/>
      <w:pPr>
        <w:tabs>
          <w:tab w:val="num" w:pos="7313"/>
        </w:tabs>
        <w:ind w:left="7313" w:hanging="360"/>
      </w:pPr>
      <w:rPr>
        <w:rFonts w:ascii="Wingdings" w:hAnsi="Wingdings" w:hint="default"/>
      </w:rPr>
    </w:lvl>
  </w:abstractNum>
  <w:abstractNum w:abstractNumId="63" w15:restartNumberingAfterBreak="0">
    <w:nsid w:val="72C54F54"/>
    <w:multiLevelType w:val="multilevel"/>
    <w:tmpl w:val="FEE06F0A"/>
    <w:lvl w:ilvl="0">
      <w:start w:val="15"/>
      <w:numFmt w:val="decimal"/>
      <w:lvlText w:val="%1"/>
      <w:lvlJc w:val="left"/>
      <w:pPr>
        <w:ind w:left="465" w:hanging="465"/>
      </w:pPr>
      <w:rPr>
        <w:rFonts w:hint="default"/>
      </w:rPr>
    </w:lvl>
    <w:lvl w:ilvl="1">
      <w:start w:val="4"/>
      <w:numFmt w:val="decimal"/>
      <w:lvlText w:val="%1.%2"/>
      <w:lvlJc w:val="left"/>
      <w:pPr>
        <w:ind w:left="607" w:hanging="46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4" w15:restartNumberingAfterBreak="0">
    <w:nsid w:val="75465BBB"/>
    <w:multiLevelType w:val="hybridMultilevel"/>
    <w:tmpl w:val="E1621820"/>
    <w:lvl w:ilvl="0" w:tplc="382C37A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69176A8"/>
    <w:multiLevelType w:val="multilevel"/>
    <w:tmpl w:val="E75C6AE4"/>
    <w:lvl w:ilvl="0">
      <w:start w:val="6"/>
      <w:numFmt w:val="decimal"/>
      <w:lvlText w:val="%1."/>
      <w:lvlJc w:val="left"/>
      <w:pPr>
        <w:tabs>
          <w:tab w:val="num" w:pos="709"/>
        </w:tabs>
        <w:ind w:left="709" w:hanging="709"/>
      </w:pPr>
      <w:rPr>
        <w:rFonts w:cs="Times New Roman" w:hint="default"/>
        <w:b/>
        <w:i w:val="0"/>
        <w:color w:val="auto"/>
      </w:rPr>
    </w:lvl>
    <w:lvl w:ilvl="1">
      <w:start w:val="1"/>
      <w:numFmt w:val="decimal"/>
      <w:lvlText w:val="%1.%2."/>
      <w:lvlJc w:val="left"/>
      <w:pPr>
        <w:tabs>
          <w:tab w:val="num" w:pos="993"/>
        </w:tabs>
        <w:ind w:left="993" w:hanging="709"/>
      </w:pPr>
      <w:rPr>
        <w:rFonts w:asciiTheme="minorHAnsi" w:hAnsiTheme="minorHAnsi" w:cstheme="minorHAnsi" w:hint="default"/>
        <w:b w:val="0"/>
        <w:bCs w:val="0"/>
        <w:i w:val="0"/>
        <w:iCs w:val="0"/>
        <w:caps w:val="0"/>
        <w:smallCaps w:val="0"/>
        <w:strike w:val="0"/>
        <w:dstrike w:val="0"/>
        <w:snapToGrid w:val="0"/>
        <w:vanish w:val="0"/>
        <w:color w:val="000000"/>
        <w:spacing w:val="0"/>
        <w:w w:val="0"/>
        <w:kern w:val="0"/>
        <w:position w:val="0"/>
        <w:sz w:val="22"/>
        <w:szCs w:val="22"/>
        <w:u w:val="none"/>
        <w:vertAlign w:val="baseline"/>
        <w:em w:val="none"/>
      </w:rPr>
    </w:lvl>
    <w:lvl w:ilvl="2">
      <w:start w:val="1"/>
      <w:numFmt w:val="decimal"/>
      <w:lvlText w:val="%1.%2.%3."/>
      <w:lvlJc w:val="left"/>
      <w:pPr>
        <w:tabs>
          <w:tab w:val="num" w:pos="1418"/>
        </w:tabs>
        <w:ind w:left="1418" w:hanging="709"/>
      </w:pPr>
      <w:rPr>
        <w:rFonts w:asciiTheme="minorHAnsi" w:hAnsiTheme="minorHAnsi" w:hint="default"/>
        <w:b w:val="0"/>
        <w:sz w:val="22"/>
        <w:szCs w:val="22"/>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66" w15:restartNumberingAfterBreak="0">
    <w:nsid w:val="76950A31"/>
    <w:multiLevelType w:val="hybridMultilevel"/>
    <w:tmpl w:val="F190C5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7AE285A"/>
    <w:multiLevelType w:val="multilevel"/>
    <w:tmpl w:val="671C19F8"/>
    <w:lvl w:ilvl="0">
      <w:start w:val="1"/>
      <w:numFmt w:val="decimal"/>
      <w:lvlText w:val="%1."/>
      <w:lvlJc w:val="left"/>
      <w:pPr>
        <w:tabs>
          <w:tab w:val="num" w:pos="709"/>
        </w:tabs>
        <w:ind w:left="709" w:hanging="709"/>
      </w:pPr>
      <w:rPr>
        <w:rFonts w:hint="default"/>
        <w:b/>
        <w:color w:val="auto"/>
      </w:rPr>
    </w:lvl>
    <w:lvl w:ilvl="1">
      <w:start w:val="1"/>
      <w:numFmt w:val="bullet"/>
      <w:lvlText w:val=""/>
      <w:lvlJc w:val="left"/>
      <w:pPr>
        <w:tabs>
          <w:tab w:val="num" w:pos="993"/>
        </w:tabs>
        <w:ind w:left="993" w:hanging="709"/>
      </w:pPr>
      <w:rPr>
        <w:rFonts w:ascii="Symbol" w:hAnsi="Symbo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68" w15:restartNumberingAfterBreak="0">
    <w:nsid w:val="77AF3FBB"/>
    <w:multiLevelType w:val="multilevel"/>
    <w:tmpl w:val="3DE6078C"/>
    <w:lvl w:ilvl="0">
      <w:start w:val="1"/>
      <w:numFmt w:val="decimal"/>
      <w:lvlText w:val="%1."/>
      <w:lvlJc w:val="left"/>
      <w:pPr>
        <w:tabs>
          <w:tab w:val="num" w:pos="360"/>
        </w:tabs>
        <w:ind w:left="360" w:hanging="360"/>
      </w:pPr>
      <w:rPr>
        <w:rFonts w:ascii="Arial" w:hAnsi="Arial" w:hint="default"/>
        <w:b w:val="0"/>
        <w:i w:val="0"/>
        <w:sz w:val="22"/>
        <w:szCs w:val="22"/>
      </w:rPr>
    </w:lvl>
    <w:lvl w:ilvl="1">
      <w:start w:val="4"/>
      <w:numFmt w:val="decimal"/>
      <w:lvlText w:val="%1.%2."/>
      <w:lvlJc w:val="left"/>
      <w:pPr>
        <w:tabs>
          <w:tab w:val="num" w:pos="792"/>
        </w:tabs>
        <w:ind w:left="792" w:hanging="432"/>
      </w:pPr>
      <w:rPr>
        <w:rFonts w:asciiTheme="minorHAnsi" w:hAnsiTheme="minorHAnsi" w:hint="default"/>
        <w:b w:val="0"/>
        <w:i w:val="0"/>
        <w:sz w:val="24"/>
        <w:szCs w:val="22"/>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9" w15:restartNumberingAfterBreak="0">
    <w:nsid w:val="7992354E"/>
    <w:multiLevelType w:val="hybridMultilevel"/>
    <w:tmpl w:val="516C1AF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25"/>
  </w:num>
  <w:num w:numId="2">
    <w:abstractNumId w:val="17"/>
  </w:num>
  <w:num w:numId="3">
    <w:abstractNumId w:val="59"/>
  </w:num>
  <w:num w:numId="4">
    <w:abstractNumId w:val="15"/>
  </w:num>
  <w:num w:numId="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1"/>
  </w:num>
  <w:num w:numId="7">
    <w:abstractNumId w:val="43"/>
  </w:num>
  <w:num w:numId="8">
    <w:abstractNumId w:val="3"/>
  </w:num>
  <w:num w:numId="9">
    <w:abstractNumId w:val="9"/>
  </w:num>
  <w:num w:numId="10">
    <w:abstractNumId w:val="2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2"/>
  </w:num>
  <w:num w:numId="12">
    <w:abstractNumId w:val="60"/>
  </w:num>
  <w:num w:numId="13">
    <w:abstractNumId w:val="53"/>
  </w:num>
  <w:num w:numId="14">
    <w:abstractNumId w:val="67"/>
  </w:num>
  <w:num w:numId="15">
    <w:abstractNumId w:val="52"/>
  </w:num>
  <w:num w:numId="16">
    <w:abstractNumId w:val="25"/>
  </w:num>
  <w:num w:numId="17">
    <w:abstractNumId w:val="25"/>
  </w:num>
  <w:num w:numId="18">
    <w:abstractNumId w:val="55"/>
  </w:num>
  <w:num w:numId="19">
    <w:abstractNumId w:val="40"/>
  </w:num>
  <w:num w:numId="20">
    <w:abstractNumId w:val="25"/>
  </w:num>
  <w:num w:numId="21">
    <w:abstractNumId w:val="25"/>
  </w:num>
  <w:num w:numId="22">
    <w:abstractNumId w:val="25"/>
  </w:num>
  <w:num w:numId="23">
    <w:abstractNumId w:val="65"/>
  </w:num>
  <w:num w:numId="24">
    <w:abstractNumId w:val="62"/>
  </w:num>
  <w:num w:numId="25">
    <w:abstractNumId w:val="25"/>
  </w:num>
  <w:num w:numId="26">
    <w:abstractNumId w:val="25"/>
  </w:num>
  <w:num w:numId="27">
    <w:abstractNumId w:val="25"/>
  </w:num>
  <w:num w:numId="28">
    <w:abstractNumId w:val="25"/>
  </w:num>
  <w:num w:numId="29">
    <w:abstractNumId w:val="41"/>
  </w:num>
  <w:num w:numId="30">
    <w:abstractNumId w:val="25"/>
  </w:num>
  <w:num w:numId="31">
    <w:abstractNumId w:val="25"/>
  </w:num>
  <w:num w:numId="32">
    <w:abstractNumId w:val="26"/>
  </w:num>
  <w:num w:numId="33">
    <w:abstractNumId w:val="12"/>
  </w:num>
  <w:num w:numId="34">
    <w:abstractNumId w:val="16"/>
  </w:num>
  <w:num w:numId="35">
    <w:abstractNumId w:val="50"/>
  </w:num>
  <w:num w:numId="36">
    <w:abstractNumId w:val="46"/>
  </w:num>
  <w:num w:numId="37">
    <w:abstractNumId w:val="62"/>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39">
    <w:abstractNumId w:val="25"/>
  </w:num>
  <w:num w:numId="40">
    <w:abstractNumId w:val="68"/>
  </w:num>
  <w:num w:numId="41">
    <w:abstractNumId w:val="25"/>
  </w:num>
  <w:num w:numId="42">
    <w:abstractNumId w:val="25"/>
  </w:num>
  <w:num w:numId="43">
    <w:abstractNumId w:val="25"/>
  </w:num>
  <w:num w:numId="44">
    <w:abstractNumId w:val="25"/>
  </w:num>
  <w:num w:numId="45">
    <w:abstractNumId w:val="25"/>
  </w:num>
  <w:num w:numId="46">
    <w:abstractNumId w:val="21"/>
  </w:num>
  <w:num w:numId="47">
    <w:abstractNumId w:val="18"/>
  </w:num>
  <w:num w:numId="48">
    <w:abstractNumId w:val="25"/>
  </w:num>
  <w:num w:numId="49">
    <w:abstractNumId w:val="13"/>
  </w:num>
  <w:num w:numId="50">
    <w:abstractNumId w:val="25"/>
  </w:num>
  <w:num w:numId="51">
    <w:abstractNumId w:val="25"/>
  </w:num>
  <w:num w:numId="52">
    <w:abstractNumId w:val="25"/>
  </w:num>
  <w:num w:numId="53">
    <w:abstractNumId w:val="25"/>
  </w:num>
  <w:num w:numId="54">
    <w:abstractNumId w:val="2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5"/>
  </w:num>
  <w:num w:numId="56">
    <w:abstractNumId w:val="25"/>
  </w:num>
  <w:num w:numId="57">
    <w:abstractNumId w:val="25"/>
  </w:num>
  <w:num w:numId="58">
    <w:abstractNumId w:val="25"/>
  </w:num>
  <w:num w:numId="59">
    <w:abstractNumId w:val="25"/>
  </w:num>
  <w:num w:numId="60">
    <w:abstractNumId w:val="25"/>
  </w:num>
  <w:num w:numId="61">
    <w:abstractNumId w:val="25"/>
  </w:num>
  <w:num w:numId="62">
    <w:abstractNumId w:val="25"/>
  </w:num>
  <w:num w:numId="63">
    <w:abstractNumId w:val="25"/>
  </w:num>
  <w:num w:numId="64">
    <w:abstractNumId w:val="25"/>
  </w:num>
  <w:num w:numId="65">
    <w:abstractNumId w:val="25"/>
  </w:num>
  <w:num w:numId="66">
    <w:abstractNumId w:val="25"/>
  </w:num>
  <w:num w:numId="67">
    <w:abstractNumId w:val="25"/>
  </w:num>
  <w:num w:numId="68">
    <w:abstractNumId w:val="25"/>
  </w:num>
  <w:num w:numId="69">
    <w:abstractNumId w:val="64"/>
  </w:num>
  <w:num w:numId="70">
    <w:abstractNumId w:val="25"/>
  </w:num>
  <w:num w:numId="71">
    <w:abstractNumId w:val="25"/>
  </w:num>
  <w:num w:numId="72">
    <w:abstractNumId w:val="25"/>
  </w:num>
  <w:num w:numId="73">
    <w:abstractNumId w:val="25"/>
  </w:num>
  <w:num w:numId="74">
    <w:abstractNumId w:val="25"/>
  </w:num>
  <w:num w:numId="75">
    <w:abstractNumId w:val="25"/>
  </w:num>
  <w:num w:numId="76">
    <w:abstractNumId w:val="25"/>
  </w:num>
  <w:num w:numId="77">
    <w:abstractNumId w:val="25"/>
  </w:num>
  <w:num w:numId="78">
    <w:abstractNumId w:val="25"/>
  </w:num>
  <w:num w:numId="79">
    <w:abstractNumId w:val="25"/>
  </w:num>
  <w:num w:numId="80">
    <w:abstractNumId w:val="25"/>
  </w:num>
  <w:num w:numId="81">
    <w:abstractNumId w:val="25"/>
  </w:num>
  <w:num w:numId="82">
    <w:abstractNumId w:val="25"/>
  </w:num>
  <w:num w:numId="83">
    <w:abstractNumId w:val="25"/>
  </w:num>
  <w:num w:numId="84">
    <w:abstractNumId w:val="2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5"/>
  </w:num>
  <w:num w:numId="86">
    <w:abstractNumId w:val="25"/>
  </w:num>
  <w:num w:numId="87">
    <w:abstractNumId w:val="25"/>
  </w:num>
  <w:num w:numId="88">
    <w:abstractNumId w:val="25"/>
  </w:num>
  <w:num w:numId="89">
    <w:abstractNumId w:val="28"/>
  </w:num>
  <w:num w:numId="90">
    <w:abstractNumId w:val="25"/>
  </w:num>
  <w:num w:numId="91">
    <w:abstractNumId w:val="25"/>
  </w:num>
  <w:num w:numId="92">
    <w:abstractNumId w:val="25"/>
  </w:num>
  <w:num w:numId="93">
    <w:abstractNumId w:val="25"/>
  </w:num>
  <w:num w:numId="94">
    <w:abstractNumId w:val="25"/>
  </w:num>
  <w:num w:numId="95">
    <w:abstractNumId w:val="25"/>
  </w:num>
  <w:num w:numId="96">
    <w:abstractNumId w:val="25"/>
  </w:num>
  <w:num w:numId="97">
    <w:abstractNumId w:val="25"/>
  </w:num>
  <w:num w:numId="98">
    <w:abstractNumId w:val="61"/>
  </w:num>
  <w:num w:numId="99">
    <w:abstractNumId w:val="49"/>
  </w:num>
  <w:num w:numId="100">
    <w:abstractNumId w:val="36"/>
  </w:num>
  <w:num w:numId="101">
    <w:abstractNumId w:val="22"/>
  </w:num>
  <w:num w:numId="102">
    <w:abstractNumId w:val="14"/>
  </w:num>
  <w:num w:numId="103">
    <w:abstractNumId w:val="48"/>
  </w:num>
  <w:num w:numId="104">
    <w:abstractNumId w:val="35"/>
  </w:num>
  <w:num w:numId="105">
    <w:abstractNumId w:val="47"/>
  </w:num>
  <w:num w:numId="106">
    <w:abstractNumId w:val="56"/>
  </w:num>
  <w:num w:numId="107">
    <w:abstractNumId w:val="32"/>
  </w:num>
  <w:num w:numId="108">
    <w:abstractNumId w:val="6"/>
  </w:num>
  <w:num w:numId="109">
    <w:abstractNumId w:val="7"/>
  </w:num>
  <w:num w:numId="110">
    <w:abstractNumId w:val="33"/>
  </w:num>
  <w:num w:numId="111">
    <w:abstractNumId w:val="8"/>
  </w:num>
  <w:num w:numId="112">
    <w:abstractNumId w:val="38"/>
  </w:num>
  <w:num w:numId="113">
    <w:abstractNumId w:val="37"/>
  </w:num>
  <w:num w:numId="114">
    <w:abstractNumId w:val="4"/>
  </w:num>
  <w:num w:numId="115">
    <w:abstractNumId w:val="31"/>
  </w:num>
  <w:num w:numId="116">
    <w:abstractNumId w:val="45"/>
  </w:num>
  <w:num w:numId="117">
    <w:abstractNumId w:val="34"/>
  </w:num>
  <w:num w:numId="118">
    <w:abstractNumId w:val="20"/>
  </w:num>
  <w:num w:numId="119">
    <w:abstractNumId w:val="23"/>
  </w:num>
  <w:num w:numId="120">
    <w:abstractNumId w:val="66"/>
  </w:num>
  <w:num w:numId="121">
    <w:abstractNumId w:val="5"/>
  </w:num>
  <w:num w:numId="122">
    <w:abstractNumId w:val="0"/>
  </w:num>
  <w:num w:numId="123">
    <w:abstractNumId w:val="24"/>
  </w:num>
  <w:num w:numId="124">
    <w:abstractNumId w:val="57"/>
  </w:num>
  <w:num w:numId="125">
    <w:abstractNumId w:val="27"/>
  </w:num>
  <w:num w:numId="126">
    <w:abstractNumId w:val="10"/>
  </w:num>
  <w:num w:numId="1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25"/>
  </w:num>
  <w:num w:numId="129">
    <w:abstractNumId w:val="25"/>
  </w:num>
  <w:num w:numId="130">
    <w:abstractNumId w:val="25"/>
  </w:num>
  <w:num w:numId="131">
    <w:abstractNumId w:val="25"/>
  </w:num>
  <w:num w:numId="132">
    <w:abstractNumId w:val="25"/>
  </w:num>
  <w:num w:numId="133">
    <w:abstractNumId w:val="25"/>
  </w:num>
  <w:num w:numId="134">
    <w:abstractNumId w:val="25"/>
  </w:num>
  <w:num w:numId="135">
    <w:abstractNumId w:val="25"/>
  </w:num>
  <w:num w:numId="136">
    <w:abstractNumId w:val="25"/>
  </w:num>
  <w:num w:numId="137">
    <w:abstractNumId w:val="25"/>
  </w:num>
  <w:num w:numId="138">
    <w:abstractNumId w:val="25"/>
  </w:num>
  <w:num w:numId="139">
    <w:abstractNumId w:val="25"/>
  </w:num>
  <w:num w:numId="140">
    <w:abstractNumId w:val="25"/>
  </w:num>
  <w:num w:numId="141">
    <w:abstractNumId w:val="25"/>
  </w:num>
  <w:num w:numId="142">
    <w:abstractNumId w:val="63"/>
  </w:num>
  <w:num w:numId="143">
    <w:abstractNumId w:val="25"/>
  </w:num>
  <w:num w:numId="144">
    <w:abstractNumId w:val="25"/>
  </w:num>
  <w:num w:numId="145">
    <w:abstractNumId w:val="25"/>
  </w:num>
  <w:num w:numId="146">
    <w:abstractNumId w:val="25"/>
  </w:num>
  <w:num w:numId="147">
    <w:abstractNumId w:val="25"/>
  </w:num>
  <w:num w:numId="148">
    <w:abstractNumId w:val="25"/>
  </w:num>
  <w:num w:numId="149">
    <w:abstractNumId w:val="1"/>
  </w:num>
  <w:num w:numId="150">
    <w:abstractNumId w:val="54"/>
  </w:num>
  <w:num w:numId="15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29"/>
  </w:num>
  <w:num w:numId="159">
    <w:abstractNumId w:val="25"/>
  </w:num>
  <w:num w:numId="160">
    <w:abstractNumId w:val="25"/>
  </w:num>
  <w:num w:numId="161">
    <w:abstractNumId w:val="25"/>
  </w:num>
  <w:num w:numId="162">
    <w:abstractNumId w:val="25"/>
  </w:num>
  <w:num w:numId="163">
    <w:abstractNumId w:val="25"/>
  </w:num>
  <w:num w:numId="164">
    <w:abstractNumId w:val="25"/>
  </w:num>
  <w:num w:numId="165">
    <w:abstractNumId w:val="25"/>
  </w:num>
  <w:num w:numId="166">
    <w:abstractNumId w:val="25"/>
  </w:num>
  <w:num w:numId="167">
    <w:abstractNumId w:val="25"/>
  </w:num>
  <w:num w:numId="168">
    <w:abstractNumId w:val="25"/>
  </w:num>
  <w:num w:numId="169">
    <w:abstractNumId w:val="25"/>
  </w:num>
  <w:num w:numId="170">
    <w:abstractNumId w:val="25"/>
  </w:num>
  <w:num w:numId="171">
    <w:abstractNumId w:val="25"/>
  </w:num>
  <w:num w:numId="172">
    <w:abstractNumId w:val="25"/>
  </w:num>
  <w:num w:numId="173">
    <w:abstractNumId w:val="25"/>
  </w:num>
  <w:num w:numId="174">
    <w:abstractNumId w:val="25"/>
  </w:num>
  <w:num w:numId="175">
    <w:abstractNumId w:val="25"/>
  </w:num>
  <w:num w:numId="176">
    <w:abstractNumId w:val="25"/>
  </w:num>
  <w:num w:numId="177">
    <w:abstractNumId w:val="25"/>
  </w:num>
  <w:num w:numId="178">
    <w:abstractNumId w:val="25"/>
  </w:num>
  <w:num w:numId="179">
    <w:abstractNumId w:val="25"/>
  </w:num>
  <w:num w:numId="180">
    <w:abstractNumId w:val="25"/>
  </w:num>
  <w:numIdMacAtCleanup w:val="1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1A9"/>
    <w:rsid w:val="00007B3C"/>
    <w:rsid w:val="000102FA"/>
    <w:rsid w:val="000118DC"/>
    <w:rsid w:val="000229BA"/>
    <w:rsid w:val="00022CBD"/>
    <w:rsid w:val="00025600"/>
    <w:rsid w:val="00031A20"/>
    <w:rsid w:val="000431BA"/>
    <w:rsid w:val="00064C89"/>
    <w:rsid w:val="000671CF"/>
    <w:rsid w:val="000712FC"/>
    <w:rsid w:val="00071BD8"/>
    <w:rsid w:val="00072AA3"/>
    <w:rsid w:val="00080403"/>
    <w:rsid w:val="000832D8"/>
    <w:rsid w:val="0009190F"/>
    <w:rsid w:val="00095CC6"/>
    <w:rsid w:val="000A2FBA"/>
    <w:rsid w:val="000A3114"/>
    <w:rsid w:val="000B0362"/>
    <w:rsid w:val="000D082A"/>
    <w:rsid w:val="000D2824"/>
    <w:rsid w:val="000E131F"/>
    <w:rsid w:val="000F31E2"/>
    <w:rsid w:val="000F37B9"/>
    <w:rsid w:val="000F400E"/>
    <w:rsid w:val="00100E98"/>
    <w:rsid w:val="00104B53"/>
    <w:rsid w:val="00104E0C"/>
    <w:rsid w:val="00110622"/>
    <w:rsid w:val="00111647"/>
    <w:rsid w:val="001138B9"/>
    <w:rsid w:val="001154CD"/>
    <w:rsid w:val="0013471A"/>
    <w:rsid w:val="00137EBC"/>
    <w:rsid w:val="0014118C"/>
    <w:rsid w:val="00157763"/>
    <w:rsid w:val="00161333"/>
    <w:rsid w:val="001614C0"/>
    <w:rsid w:val="00164517"/>
    <w:rsid w:val="00165231"/>
    <w:rsid w:val="00165C7B"/>
    <w:rsid w:val="00165D4C"/>
    <w:rsid w:val="00177261"/>
    <w:rsid w:val="001806D2"/>
    <w:rsid w:val="00191FBE"/>
    <w:rsid w:val="001944F2"/>
    <w:rsid w:val="00196DCA"/>
    <w:rsid w:val="001A12D8"/>
    <w:rsid w:val="001A59B1"/>
    <w:rsid w:val="001A6576"/>
    <w:rsid w:val="001B16AC"/>
    <w:rsid w:val="001B6ACE"/>
    <w:rsid w:val="001C2224"/>
    <w:rsid w:val="001C35CF"/>
    <w:rsid w:val="001D0E13"/>
    <w:rsid w:val="001D12FC"/>
    <w:rsid w:val="001D29DB"/>
    <w:rsid w:val="001D393B"/>
    <w:rsid w:val="001E6F3D"/>
    <w:rsid w:val="001F01CA"/>
    <w:rsid w:val="001F4E68"/>
    <w:rsid w:val="0020373F"/>
    <w:rsid w:val="00205056"/>
    <w:rsid w:val="002051AB"/>
    <w:rsid w:val="002109A6"/>
    <w:rsid w:val="0021407F"/>
    <w:rsid w:val="002175B3"/>
    <w:rsid w:val="00232A09"/>
    <w:rsid w:val="002361B3"/>
    <w:rsid w:val="002373FB"/>
    <w:rsid w:val="00242EA9"/>
    <w:rsid w:val="00257BAC"/>
    <w:rsid w:val="0026289A"/>
    <w:rsid w:val="002648F5"/>
    <w:rsid w:val="00265AF9"/>
    <w:rsid w:val="00267F81"/>
    <w:rsid w:val="00283B09"/>
    <w:rsid w:val="002952EC"/>
    <w:rsid w:val="002969D8"/>
    <w:rsid w:val="002B7E52"/>
    <w:rsid w:val="002C3F3C"/>
    <w:rsid w:val="002C55D2"/>
    <w:rsid w:val="002D087C"/>
    <w:rsid w:val="002D1E62"/>
    <w:rsid w:val="002D22EF"/>
    <w:rsid w:val="002D2749"/>
    <w:rsid w:val="002D3D03"/>
    <w:rsid w:val="002D7A25"/>
    <w:rsid w:val="002E4FCB"/>
    <w:rsid w:val="002F3C5B"/>
    <w:rsid w:val="003044F4"/>
    <w:rsid w:val="00315F5C"/>
    <w:rsid w:val="00321E61"/>
    <w:rsid w:val="0032657D"/>
    <w:rsid w:val="00327991"/>
    <w:rsid w:val="00327B96"/>
    <w:rsid w:val="0033163D"/>
    <w:rsid w:val="003378B2"/>
    <w:rsid w:val="00341386"/>
    <w:rsid w:val="00342163"/>
    <w:rsid w:val="00354EAE"/>
    <w:rsid w:val="0035579D"/>
    <w:rsid w:val="0035695F"/>
    <w:rsid w:val="00360BD3"/>
    <w:rsid w:val="003731AC"/>
    <w:rsid w:val="00383853"/>
    <w:rsid w:val="00387847"/>
    <w:rsid w:val="003A129C"/>
    <w:rsid w:val="003A2A46"/>
    <w:rsid w:val="003A607A"/>
    <w:rsid w:val="003B5863"/>
    <w:rsid w:val="003B5C0D"/>
    <w:rsid w:val="003B70E3"/>
    <w:rsid w:val="003C0E3F"/>
    <w:rsid w:val="003C63D5"/>
    <w:rsid w:val="003C6855"/>
    <w:rsid w:val="003D0C33"/>
    <w:rsid w:val="003D2A2B"/>
    <w:rsid w:val="003D679B"/>
    <w:rsid w:val="003F6893"/>
    <w:rsid w:val="004008F4"/>
    <w:rsid w:val="00405159"/>
    <w:rsid w:val="0040541A"/>
    <w:rsid w:val="00406917"/>
    <w:rsid w:val="0041308A"/>
    <w:rsid w:val="00421B3C"/>
    <w:rsid w:val="00422781"/>
    <w:rsid w:val="00426A23"/>
    <w:rsid w:val="0043065E"/>
    <w:rsid w:val="00431C2B"/>
    <w:rsid w:val="0043403D"/>
    <w:rsid w:val="0043697C"/>
    <w:rsid w:val="00440727"/>
    <w:rsid w:val="00444711"/>
    <w:rsid w:val="00457CB5"/>
    <w:rsid w:val="00464EF7"/>
    <w:rsid w:val="004745C1"/>
    <w:rsid w:val="00480E64"/>
    <w:rsid w:val="00481D26"/>
    <w:rsid w:val="00491398"/>
    <w:rsid w:val="0049693A"/>
    <w:rsid w:val="004B1ABD"/>
    <w:rsid w:val="004D278D"/>
    <w:rsid w:val="004D2F5A"/>
    <w:rsid w:val="004E0B4A"/>
    <w:rsid w:val="004E2298"/>
    <w:rsid w:val="004F0E30"/>
    <w:rsid w:val="004F2842"/>
    <w:rsid w:val="00500B37"/>
    <w:rsid w:val="00501E85"/>
    <w:rsid w:val="005032BC"/>
    <w:rsid w:val="0050390A"/>
    <w:rsid w:val="0050488C"/>
    <w:rsid w:val="00505DA1"/>
    <w:rsid w:val="00506743"/>
    <w:rsid w:val="0051048E"/>
    <w:rsid w:val="00510E4F"/>
    <w:rsid w:val="00511BC7"/>
    <w:rsid w:val="005262ED"/>
    <w:rsid w:val="00541230"/>
    <w:rsid w:val="005468DE"/>
    <w:rsid w:val="00547069"/>
    <w:rsid w:val="00562213"/>
    <w:rsid w:val="00562490"/>
    <w:rsid w:val="00564115"/>
    <w:rsid w:val="00567702"/>
    <w:rsid w:val="005825A3"/>
    <w:rsid w:val="00585079"/>
    <w:rsid w:val="00592484"/>
    <w:rsid w:val="005A0744"/>
    <w:rsid w:val="005A20A6"/>
    <w:rsid w:val="005B1122"/>
    <w:rsid w:val="005B4D5E"/>
    <w:rsid w:val="005C212E"/>
    <w:rsid w:val="005C2A6D"/>
    <w:rsid w:val="005D247F"/>
    <w:rsid w:val="005D378E"/>
    <w:rsid w:val="005E3203"/>
    <w:rsid w:val="005E351B"/>
    <w:rsid w:val="006041FA"/>
    <w:rsid w:val="0061201A"/>
    <w:rsid w:val="00614035"/>
    <w:rsid w:val="00614E9F"/>
    <w:rsid w:val="0061781B"/>
    <w:rsid w:val="00622E8A"/>
    <w:rsid w:val="0062308E"/>
    <w:rsid w:val="00626BDC"/>
    <w:rsid w:val="0064234B"/>
    <w:rsid w:val="00650275"/>
    <w:rsid w:val="006527EF"/>
    <w:rsid w:val="00653488"/>
    <w:rsid w:val="0065726F"/>
    <w:rsid w:val="00664031"/>
    <w:rsid w:val="006719B1"/>
    <w:rsid w:val="00673C04"/>
    <w:rsid w:val="00677537"/>
    <w:rsid w:val="00682B4F"/>
    <w:rsid w:val="00694227"/>
    <w:rsid w:val="00694525"/>
    <w:rsid w:val="006B3D15"/>
    <w:rsid w:val="006C3573"/>
    <w:rsid w:val="006C35DC"/>
    <w:rsid w:val="006C39F0"/>
    <w:rsid w:val="006C7C61"/>
    <w:rsid w:val="006D36FD"/>
    <w:rsid w:val="006D4226"/>
    <w:rsid w:val="006E2117"/>
    <w:rsid w:val="006E7CCB"/>
    <w:rsid w:val="006F154F"/>
    <w:rsid w:val="006F3630"/>
    <w:rsid w:val="006F40FB"/>
    <w:rsid w:val="00712A34"/>
    <w:rsid w:val="00714639"/>
    <w:rsid w:val="0071613B"/>
    <w:rsid w:val="00716A72"/>
    <w:rsid w:val="0072108A"/>
    <w:rsid w:val="0072172F"/>
    <w:rsid w:val="00721F85"/>
    <w:rsid w:val="0072349F"/>
    <w:rsid w:val="0073540F"/>
    <w:rsid w:val="00737DE8"/>
    <w:rsid w:val="007442E6"/>
    <w:rsid w:val="00746A0C"/>
    <w:rsid w:val="00754BE5"/>
    <w:rsid w:val="0076080C"/>
    <w:rsid w:val="0076378D"/>
    <w:rsid w:val="00763CCA"/>
    <w:rsid w:val="00775627"/>
    <w:rsid w:val="00781AC0"/>
    <w:rsid w:val="00782154"/>
    <w:rsid w:val="007823FB"/>
    <w:rsid w:val="00785ABA"/>
    <w:rsid w:val="0079095B"/>
    <w:rsid w:val="007A2500"/>
    <w:rsid w:val="007B7576"/>
    <w:rsid w:val="007C0CAF"/>
    <w:rsid w:val="007C2C34"/>
    <w:rsid w:val="007C5912"/>
    <w:rsid w:val="007C788D"/>
    <w:rsid w:val="007E5CB3"/>
    <w:rsid w:val="007F4EF1"/>
    <w:rsid w:val="007F66B1"/>
    <w:rsid w:val="008056CC"/>
    <w:rsid w:val="00806494"/>
    <w:rsid w:val="00807A8E"/>
    <w:rsid w:val="008218F2"/>
    <w:rsid w:val="0082211B"/>
    <w:rsid w:val="008242E9"/>
    <w:rsid w:val="008304CC"/>
    <w:rsid w:val="00831375"/>
    <w:rsid w:val="008365A4"/>
    <w:rsid w:val="00840E88"/>
    <w:rsid w:val="008426A3"/>
    <w:rsid w:val="0084701E"/>
    <w:rsid w:val="00851500"/>
    <w:rsid w:val="00854625"/>
    <w:rsid w:val="00856649"/>
    <w:rsid w:val="00863120"/>
    <w:rsid w:val="008660CF"/>
    <w:rsid w:val="00866691"/>
    <w:rsid w:val="00871C9E"/>
    <w:rsid w:val="00874250"/>
    <w:rsid w:val="008A0EF1"/>
    <w:rsid w:val="008B2584"/>
    <w:rsid w:val="008B383F"/>
    <w:rsid w:val="008C2497"/>
    <w:rsid w:val="008C32CF"/>
    <w:rsid w:val="008C7CD8"/>
    <w:rsid w:val="008D4784"/>
    <w:rsid w:val="008D64E3"/>
    <w:rsid w:val="008E35FC"/>
    <w:rsid w:val="008E5471"/>
    <w:rsid w:val="008E7938"/>
    <w:rsid w:val="008F43B4"/>
    <w:rsid w:val="008F61EF"/>
    <w:rsid w:val="008F7EF6"/>
    <w:rsid w:val="00900CDC"/>
    <w:rsid w:val="00900D31"/>
    <w:rsid w:val="0090202B"/>
    <w:rsid w:val="00906126"/>
    <w:rsid w:val="00906CE6"/>
    <w:rsid w:val="009107FC"/>
    <w:rsid w:val="0091567F"/>
    <w:rsid w:val="0092018E"/>
    <w:rsid w:val="00924F53"/>
    <w:rsid w:val="00926A7A"/>
    <w:rsid w:val="0092750E"/>
    <w:rsid w:val="0092773A"/>
    <w:rsid w:val="00930A87"/>
    <w:rsid w:val="0093454C"/>
    <w:rsid w:val="0094131D"/>
    <w:rsid w:val="00941670"/>
    <w:rsid w:val="00946F7C"/>
    <w:rsid w:val="009522D3"/>
    <w:rsid w:val="00957048"/>
    <w:rsid w:val="00961315"/>
    <w:rsid w:val="00975424"/>
    <w:rsid w:val="00986199"/>
    <w:rsid w:val="009B213C"/>
    <w:rsid w:val="009B23C6"/>
    <w:rsid w:val="009B635D"/>
    <w:rsid w:val="009B79B2"/>
    <w:rsid w:val="009C4C99"/>
    <w:rsid w:val="009C4E9A"/>
    <w:rsid w:val="009D06D3"/>
    <w:rsid w:val="009D2D7E"/>
    <w:rsid w:val="009D3E36"/>
    <w:rsid w:val="009D4E8A"/>
    <w:rsid w:val="009D5416"/>
    <w:rsid w:val="009E3057"/>
    <w:rsid w:val="009E39C1"/>
    <w:rsid w:val="009E45ED"/>
    <w:rsid w:val="009E5DE0"/>
    <w:rsid w:val="009E7916"/>
    <w:rsid w:val="00A029E0"/>
    <w:rsid w:val="00A06A2E"/>
    <w:rsid w:val="00A116C9"/>
    <w:rsid w:val="00A137B5"/>
    <w:rsid w:val="00A13CA3"/>
    <w:rsid w:val="00A15FC7"/>
    <w:rsid w:val="00A25CC9"/>
    <w:rsid w:val="00A265CE"/>
    <w:rsid w:val="00A32275"/>
    <w:rsid w:val="00A40FF3"/>
    <w:rsid w:val="00A418E6"/>
    <w:rsid w:val="00A43664"/>
    <w:rsid w:val="00A45DAA"/>
    <w:rsid w:val="00A47F54"/>
    <w:rsid w:val="00A5298D"/>
    <w:rsid w:val="00A548E9"/>
    <w:rsid w:val="00A557AB"/>
    <w:rsid w:val="00A572B0"/>
    <w:rsid w:val="00A57659"/>
    <w:rsid w:val="00A60420"/>
    <w:rsid w:val="00A61A84"/>
    <w:rsid w:val="00A63D85"/>
    <w:rsid w:val="00A664DA"/>
    <w:rsid w:val="00A672E0"/>
    <w:rsid w:val="00A67829"/>
    <w:rsid w:val="00A73CCB"/>
    <w:rsid w:val="00A74ADB"/>
    <w:rsid w:val="00A74E22"/>
    <w:rsid w:val="00A776E5"/>
    <w:rsid w:val="00A80ADC"/>
    <w:rsid w:val="00A9402F"/>
    <w:rsid w:val="00A95EBA"/>
    <w:rsid w:val="00AA203A"/>
    <w:rsid w:val="00AA221A"/>
    <w:rsid w:val="00AA224E"/>
    <w:rsid w:val="00AA3295"/>
    <w:rsid w:val="00AA46CD"/>
    <w:rsid w:val="00AA74CC"/>
    <w:rsid w:val="00AB0312"/>
    <w:rsid w:val="00AB30DF"/>
    <w:rsid w:val="00AC02E9"/>
    <w:rsid w:val="00AC3553"/>
    <w:rsid w:val="00AC6280"/>
    <w:rsid w:val="00AC6EA8"/>
    <w:rsid w:val="00AD221A"/>
    <w:rsid w:val="00AD5E0C"/>
    <w:rsid w:val="00AF440E"/>
    <w:rsid w:val="00B06ECB"/>
    <w:rsid w:val="00B1416D"/>
    <w:rsid w:val="00B15FA2"/>
    <w:rsid w:val="00B17A8D"/>
    <w:rsid w:val="00B2594A"/>
    <w:rsid w:val="00B263AC"/>
    <w:rsid w:val="00B30907"/>
    <w:rsid w:val="00B31D7E"/>
    <w:rsid w:val="00B3675A"/>
    <w:rsid w:val="00B40D0E"/>
    <w:rsid w:val="00B41D49"/>
    <w:rsid w:val="00B448B5"/>
    <w:rsid w:val="00B44E4F"/>
    <w:rsid w:val="00B51217"/>
    <w:rsid w:val="00B55403"/>
    <w:rsid w:val="00B55416"/>
    <w:rsid w:val="00B61A4A"/>
    <w:rsid w:val="00B710C9"/>
    <w:rsid w:val="00B76957"/>
    <w:rsid w:val="00B921B1"/>
    <w:rsid w:val="00BA7553"/>
    <w:rsid w:val="00BB159F"/>
    <w:rsid w:val="00BB4D10"/>
    <w:rsid w:val="00BC102B"/>
    <w:rsid w:val="00BC5499"/>
    <w:rsid w:val="00BD78ED"/>
    <w:rsid w:val="00BE0908"/>
    <w:rsid w:val="00BE2167"/>
    <w:rsid w:val="00BE5B2F"/>
    <w:rsid w:val="00BE5E28"/>
    <w:rsid w:val="00BE6841"/>
    <w:rsid w:val="00BE7A39"/>
    <w:rsid w:val="00BF04B2"/>
    <w:rsid w:val="00BF070C"/>
    <w:rsid w:val="00BF0ACD"/>
    <w:rsid w:val="00BF7D92"/>
    <w:rsid w:val="00C02B82"/>
    <w:rsid w:val="00C05172"/>
    <w:rsid w:val="00C06307"/>
    <w:rsid w:val="00C0636D"/>
    <w:rsid w:val="00C14C35"/>
    <w:rsid w:val="00C155D2"/>
    <w:rsid w:val="00C21D7A"/>
    <w:rsid w:val="00C23A0E"/>
    <w:rsid w:val="00C274C6"/>
    <w:rsid w:val="00C2765D"/>
    <w:rsid w:val="00C3242F"/>
    <w:rsid w:val="00C3661C"/>
    <w:rsid w:val="00C3756D"/>
    <w:rsid w:val="00C446A6"/>
    <w:rsid w:val="00C47B65"/>
    <w:rsid w:val="00C57A9E"/>
    <w:rsid w:val="00C6225C"/>
    <w:rsid w:val="00C66907"/>
    <w:rsid w:val="00C67337"/>
    <w:rsid w:val="00C76E35"/>
    <w:rsid w:val="00C776DE"/>
    <w:rsid w:val="00C846A0"/>
    <w:rsid w:val="00C85A1F"/>
    <w:rsid w:val="00C86D7A"/>
    <w:rsid w:val="00C91B49"/>
    <w:rsid w:val="00C95E90"/>
    <w:rsid w:val="00CA06E2"/>
    <w:rsid w:val="00CA0AC6"/>
    <w:rsid w:val="00CA2CD8"/>
    <w:rsid w:val="00CA4141"/>
    <w:rsid w:val="00CB0D83"/>
    <w:rsid w:val="00CB3F6F"/>
    <w:rsid w:val="00CC2813"/>
    <w:rsid w:val="00CC5869"/>
    <w:rsid w:val="00CD1DCD"/>
    <w:rsid w:val="00CD6B26"/>
    <w:rsid w:val="00CE49FF"/>
    <w:rsid w:val="00CE517F"/>
    <w:rsid w:val="00CE7527"/>
    <w:rsid w:val="00CF1D33"/>
    <w:rsid w:val="00CF6489"/>
    <w:rsid w:val="00D051A9"/>
    <w:rsid w:val="00D052A3"/>
    <w:rsid w:val="00D1088A"/>
    <w:rsid w:val="00D23DF2"/>
    <w:rsid w:val="00D26E81"/>
    <w:rsid w:val="00D27D8D"/>
    <w:rsid w:val="00D34F94"/>
    <w:rsid w:val="00D36A9D"/>
    <w:rsid w:val="00D41897"/>
    <w:rsid w:val="00D513FF"/>
    <w:rsid w:val="00D525B3"/>
    <w:rsid w:val="00D52F65"/>
    <w:rsid w:val="00D561C0"/>
    <w:rsid w:val="00D56746"/>
    <w:rsid w:val="00D650EE"/>
    <w:rsid w:val="00D66C97"/>
    <w:rsid w:val="00D71B56"/>
    <w:rsid w:val="00D72F9B"/>
    <w:rsid w:val="00D768B3"/>
    <w:rsid w:val="00D8429B"/>
    <w:rsid w:val="00D87D26"/>
    <w:rsid w:val="00D87D89"/>
    <w:rsid w:val="00D97366"/>
    <w:rsid w:val="00D9779A"/>
    <w:rsid w:val="00DA37C7"/>
    <w:rsid w:val="00DB118F"/>
    <w:rsid w:val="00DB3A0E"/>
    <w:rsid w:val="00DC2D15"/>
    <w:rsid w:val="00DC77DD"/>
    <w:rsid w:val="00DE557B"/>
    <w:rsid w:val="00DF1A8C"/>
    <w:rsid w:val="00DF46BE"/>
    <w:rsid w:val="00E01809"/>
    <w:rsid w:val="00E02969"/>
    <w:rsid w:val="00E03015"/>
    <w:rsid w:val="00E051C6"/>
    <w:rsid w:val="00E0779E"/>
    <w:rsid w:val="00E1101E"/>
    <w:rsid w:val="00E14C43"/>
    <w:rsid w:val="00E15BC1"/>
    <w:rsid w:val="00E220B4"/>
    <w:rsid w:val="00E268B0"/>
    <w:rsid w:val="00E30A3E"/>
    <w:rsid w:val="00E32410"/>
    <w:rsid w:val="00E41F01"/>
    <w:rsid w:val="00E52000"/>
    <w:rsid w:val="00E529A5"/>
    <w:rsid w:val="00E56285"/>
    <w:rsid w:val="00E602D1"/>
    <w:rsid w:val="00E828E4"/>
    <w:rsid w:val="00EA10A9"/>
    <w:rsid w:val="00EA202A"/>
    <w:rsid w:val="00EA4C67"/>
    <w:rsid w:val="00EA6542"/>
    <w:rsid w:val="00EA67CA"/>
    <w:rsid w:val="00EA7B28"/>
    <w:rsid w:val="00EC06D5"/>
    <w:rsid w:val="00EC1256"/>
    <w:rsid w:val="00EC23E0"/>
    <w:rsid w:val="00EC6CD4"/>
    <w:rsid w:val="00ED020D"/>
    <w:rsid w:val="00EE5E30"/>
    <w:rsid w:val="00EE6B14"/>
    <w:rsid w:val="00EF4832"/>
    <w:rsid w:val="00F0378E"/>
    <w:rsid w:val="00F04904"/>
    <w:rsid w:val="00F07C5C"/>
    <w:rsid w:val="00F1031B"/>
    <w:rsid w:val="00F104F4"/>
    <w:rsid w:val="00F31822"/>
    <w:rsid w:val="00F358D0"/>
    <w:rsid w:val="00F44E9D"/>
    <w:rsid w:val="00F4577D"/>
    <w:rsid w:val="00F54C49"/>
    <w:rsid w:val="00F54D94"/>
    <w:rsid w:val="00F57C45"/>
    <w:rsid w:val="00F57CCC"/>
    <w:rsid w:val="00F60778"/>
    <w:rsid w:val="00F63377"/>
    <w:rsid w:val="00F70ADA"/>
    <w:rsid w:val="00F71900"/>
    <w:rsid w:val="00F75D20"/>
    <w:rsid w:val="00F808C0"/>
    <w:rsid w:val="00F81FB8"/>
    <w:rsid w:val="00F82EDA"/>
    <w:rsid w:val="00F8536F"/>
    <w:rsid w:val="00F91821"/>
    <w:rsid w:val="00FA1EB0"/>
    <w:rsid w:val="00FA3DEC"/>
    <w:rsid w:val="00FA47BD"/>
    <w:rsid w:val="00FA556E"/>
    <w:rsid w:val="00FA6A96"/>
    <w:rsid w:val="00FB114D"/>
    <w:rsid w:val="00FB75C8"/>
    <w:rsid w:val="00FC058F"/>
    <w:rsid w:val="00FC0AAE"/>
    <w:rsid w:val="00FC0B78"/>
    <w:rsid w:val="00FC7466"/>
    <w:rsid w:val="00FC79D8"/>
    <w:rsid w:val="00FD003F"/>
    <w:rsid w:val="00FD19CF"/>
    <w:rsid w:val="00FD2199"/>
    <w:rsid w:val="00FD7E44"/>
    <w:rsid w:val="00FE04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53F16"/>
  <w15:docId w15:val="{3E5A8F4F-F9C6-407B-9845-FAEE6A7D2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051A9"/>
    <w:pPr>
      <w:spacing w:after="0" w:line="240" w:lineRule="auto"/>
    </w:pPr>
    <w:rPr>
      <w:rFonts w:ascii="Times New Roman" w:eastAsia="Times New Roman" w:hAnsi="Times New Roman" w:cs="Times New Roman"/>
      <w:sz w:val="24"/>
      <w:szCs w:val="24"/>
      <w:lang w:eastAsia="pl-PL"/>
    </w:rPr>
  </w:style>
  <w:style w:type="paragraph" w:styleId="Nagwek1">
    <w:name w:val="heading 1"/>
    <w:aliases w:val="Heading 1 Char"/>
    <w:basedOn w:val="Normalny"/>
    <w:next w:val="Tekstpodstawowy"/>
    <w:link w:val="Nagwek1Znak"/>
    <w:qFormat/>
    <w:rsid w:val="00D051A9"/>
    <w:pPr>
      <w:keepNext/>
      <w:numPr>
        <w:numId w:val="53"/>
      </w:numPr>
      <w:spacing w:before="120" w:after="120" w:line="288" w:lineRule="auto"/>
      <w:jc w:val="both"/>
      <w:outlineLvl w:val="0"/>
    </w:pPr>
    <w:rPr>
      <w:rFonts w:ascii="Arial" w:hAnsi="Arial" w:cs="Arial"/>
      <w:b/>
      <w:bCs/>
      <w:caps/>
      <w:kern w:val="32"/>
      <w:sz w:val="22"/>
      <w:szCs w:val="32"/>
      <w:lang w:val="en-US" w:eastAsia="en-US"/>
    </w:rPr>
  </w:style>
  <w:style w:type="paragraph" w:styleId="Nagwek2">
    <w:name w:val="heading 2"/>
    <w:aliases w:val="ASAPHeading 2,Numbered - 2,h 3, ICL,Heading 2a,H2,PA Major Section,l2,Headline 2,h2,2,headi,heading2,h21,h22,21,kopregel 2,Titre m,ICL,Überschrift 2 Char,BBP_Hdl02 Char,2 Char,BBP_Hdl02"/>
    <w:basedOn w:val="Normalny"/>
    <w:next w:val="Tekstpodstawowy"/>
    <w:link w:val="Nagwek2Znak"/>
    <w:qFormat/>
    <w:rsid w:val="00D051A9"/>
    <w:pPr>
      <w:numPr>
        <w:ilvl w:val="1"/>
        <w:numId w:val="53"/>
      </w:numPr>
      <w:spacing w:before="120" w:after="120" w:line="288" w:lineRule="auto"/>
      <w:jc w:val="both"/>
      <w:outlineLvl w:val="1"/>
    </w:pPr>
    <w:rPr>
      <w:rFonts w:ascii="Arial" w:hAnsi="Arial"/>
      <w:bCs/>
      <w:iCs/>
      <w:kern w:val="20"/>
      <w:sz w:val="22"/>
      <w:szCs w:val="28"/>
      <w:lang w:val="en-US" w:eastAsia="en-US"/>
    </w:rPr>
  </w:style>
  <w:style w:type="paragraph" w:styleId="Nagwek3">
    <w:name w:val="heading 3"/>
    <w:aliases w:val="heading 3 Order,heading 2 Order,Heading 3 Char"/>
    <w:basedOn w:val="Nagwek2"/>
    <w:next w:val="Tekstpodstawowy2"/>
    <w:link w:val="Nagwek3Znak"/>
    <w:qFormat/>
    <w:rsid w:val="00D051A9"/>
    <w:pPr>
      <w:numPr>
        <w:ilvl w:val="2"/>
      </w:numPr>
      <w:outlineLvl w:val="2"/>
    </w:pPr>
    <w:rPr>
      <w:rFonts w:cs="Arial"/>
      <w:bCs w:val="0"/>
      <w:szCs w:val="26"/>
    </w:rPr>
  </w:style>
  <w:style w:type="paragraph" w:styleId="Nagwek4">
    <w:name w:val="heading 4"/>
    <w:aliases w:val="heading 4"/>
    <w:basedOn w:val="Nagwek3"/>
    <w:next w:val="Tekstpodstawowy3"/>
    <w:link w:val="Nagwek4Znak"/>
    <w:qFormat/>
    <w:rsid w:val="00D051A9"/>
    <w:pPr>
      <w:numPr>
        <w:ilvl w:val="3"/>
        <w:numId w:val="0"/>
      </w:numPr>
      <w:outlineLvl w:val="3"/>
    </w:pPr>
    <w:rPr>
      <w:bCs/>
      <w:szCs w:val="28"/>
    </w:rPr>
  </w:style>
  <w:style w:type="paragraph" w:styleId="Nagwek5">
    <w:name w:val="heading 5"/>
    <w:basedOn w:val="Nagwek4"/>
    <w:next w:val="Normalny"/>
    <w:link w:val="Nagwek5Znak"/>
    <w:qFormat/>
    <w:rsid w:val="00D051A9"/>
    <w:pPr>
      <w:numPr>
        <w:ilvl w:val="4"/>
      </w:numPr>
      <w:outlineLvl w:val="4"/>
    </w:pPr>
    <w:rPr>
      <w:bCs w:val="0"/>
      <w:iCs w:val="0"/>
      <w:szCs w:val="26"/>
    </w:rPr>
  </w:style>
  <w:style w:type="paragraph" w:styleId="Nagwek6">
    <w:name w:val="heading 6"/>
    <w:basedOn w:val="Nagwek5"/>
    <w:next w:val="Normalny"/>
    <w:link w:val="Nagwek6Znak"/>
    <w:qFormat/>
    <w:rsid w:val="00D051A9"/>
    <w:pPr>
      <w:numPr>
        <w:ilvl w:val="5"/>
      </w:numPr>
      <w:outlineLvl w:val="5"/>
    </w:pPr>
    <w:rPr>
      <w:bCs/>
      <w:szCs w:val="22"/>
    </w:rPr>
  </w:style>
  <w:style w:type="paragraph" w:styleId="Nagwek7">
    <w:name w:val="heading 7"/>
    <w:basedOn w:val="Nagwek6"/>
    <w:link w:val="Nagwek7Znak"/>
    <w:qFormat/>
    <w:rsid w:val="00D051A9"/>
    <w:pPr>
      <w:numPr>
        <w:ilvl w:val="6"/>
      </w:numPr>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Char Znak"/>
    <w:basedOn w:val="Domylnaczcionkaakapitu"/>
    <w:link w:val="Nagwek1"/>
    <w:rsid w:val="00D051A9"/>
    <w:rPr>
      <w:rFonts w:ascii="Arial" w:eastAsia="Times New Roman" w:hAnsi="Arial" w:cs="Arial"/>
      <w:b/>
      <w:bCs/>
      <w:caps/>
      <w:kern w:val="32"/>
      <w:szCs w:val="32"/>
      <w:lang w:val="en-US"/>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D051A9"/>
    <w:rPr>
      <w:rFonts w:ascii="Arial" w:eastAsia="Times New Roman" w:hAnsi="Arial" w:cs="Times New Roman"/>
      <w:bCs/>
      <w:iCs/>
      <w:kern w:val="20"/>
      <w:szCs w:val="28"/>
      <w:lang w:val="en-US"/>
    </w:rPr>
  </w:style>
  <w:style w:type="character" w:customStyle="1" w:styleId="Nagwek3Znak">
    <w:name w:val="Nagłówek 3 Znak"/>
    <w:aliases w:val="heading 3 Order Znak,heading 2 Order Znak,Heading 3 Char Znak"/>
    <w:basedOn w:val="Domylnaczcionkaakapitu"/>
    <w:link w:val="Nagwek3"/>
    <w:rsid w:val="00D051A9"/>
    <w:rPr>
      <w:rFonts w:ascii="Arial" w:eastAsia="Times New Roman" w:hAnsi="Arial" w:cs="Arial"/>
      <w:iCs/>
      <w:kern w:val="20"/>
      <w:szCs w:val="26"/>
      <w:lang w:val="en-US"/>
    </w:rPr>
  </w:style>
  <w:style w:type="character" w:customStyle="1" w:styleId="Nagwek4Znak">
    <w:name w:val="Nagłówek 4 Znak"/>
    <w:aliases w:val="heading 4 Znak"/>
    <w:basedOn w:val="Domylnaczcionkaakapitu"/>
    <w:link w:val="Nagwek4"/>
    <w:rsid w:val="00D051A9"/>
    <w:rPr>
      <w:rFonts w:ascii="Arial" w:eastAsia="Times New Roman" w:hAnsi="Arial" w:cs="Arial"/>
      <w:bCs/>
      <w:iCs/>
      <w:kern w:val="20"/>
      <w:szCs w:val="28"/>
      <w:lang w:val="en-US"/>
    </w:rPr>
  </w:style>
  <w:style w:type="character" w:customStyle="1" w:styleId="Nagwek5Znak">
    <w:name w:val="Nagłówek 5 Znak"/>
    <w:basedOn w:val="Domylnaczcionkaakapitu"/>
    <w:link w:val="Nagwek5"/>
    <w:rsid w:val="00D051A9"/>
    <w:rPr>
      <w:rFonts w:ascii="Arial" w:eastAsia="Times New Roman" w:hAnsi="Arial" w:cs="Arial"/>
      <w:kern w:val="20"/>
      <w:szCs w:val="26"/>
      <w:lang w:val="en-US"/>
    </w:rPr>
  </w:style>
  <w:style w:type="character" w:customStyle="1" w:styleId="Nagwek6Znak">
    <w:name w:val="Nagłówek 6 Znak"/>
    <w:basedOn w:val="Domylnaczcionkaakapitu"/>
    <w:link w:val="Nagwek6"/>
    <w:rsid w:val="00D051A9"/>
    <w:rPr>
      <w:rFonts w:ascii="Arial" w:eastAsia="Times New Roman" w:hAnsi="Arial" w:cs="Arial"/>
      <w:bCs/>
      <w:kern w:val="20"/>
      <w:lang w:val="en-US"/>
    </w:rPr>
  </w:style>
  <w:style w:type="character" w:customStyle="1" w:styleId="Nagwek7Znak">
    <w:name w:val="Nagłówek 7 Znak"/>
    <w:basedOn w:val="Domylnaczcionkaakapitu"/>
    <w:link w:val="Nagwek7"/>
    <w:rsid w:val="00D051A9"/>
    <w:rPr>
      <w:rFonts w:ascii="Arial" w:eastAsia="Times New Roman" w:hAnsi="Arial" w:cs="Arial"/>
      <w:bCs/>
      <w:kern w:val="20"/>
      <w:lang w:val="en-US"/>
    </w:rPr>
  </w:style>
  <w:style w:type="paragraph" w:styleId="Stopka">
    <w:name w:val="footer"/>
    <w:basedOn w:val="Normalny"/>
    <w:link w:val="StopkaZnak"/>
    <w:rsid w:val="00D051A9"/>
    <w:pPr>
      <w:tabs>
        <w:tab w:val="center" w:pos="4536"/>
        <w:tab w:val="right" w:pos="9072"/>
      </w:tabs>
    </w:pPr>
  </w:style>
  <w:style w:type="character" w:customStyle="1" w:styleId="StopkaZnak">
    <w:name w:val="Stopka Znak"/>
    <w:basedOn w:val="Domylnaczcionkaakapitu"/>
    <w:link w:val="Stopka"/>
    <w:rsid w:val="00D051A9"/>
    <w:rPr>
      <w:rFonts w:ascii="Times New Roman" w:eastAsia="Times New Roman" w:hAnsi="Times New Roman" w:cs="Times New Roman"/>
      <w:sz w:val="24"/>
      <w:szCs w:val="24"/>
      <w:lang w:eastAsia="pl-PL"/>
    </w:rPr>
  </w:style>
  <w:style w:type="paragraph" w:customStyle="1" w:styleId="ScheduleCrossreferenceSalans">
    <w:name w:val="Schedule Crossreference Salans"/>
    <w:basedOn w:val="Normalny"/>
    <w:next w:val="Normalny"/>
    <w:rsid w:val="00D051A9"/>
    <w:pPr>
      <w:pageBreakBefore/>
      <w:numPr>
        <w:ilvl w:val="8"/>
        <w:numId w:val="53"/>
      </w:numPr>
      <w:spacing w:before="120" w:after="480" w:line="288" w:lineRule="auto"/>
      <w:jc w:val="center"/>
      <w:outlineLvl w:val="0"/>
    </w:pPr>
    <w:rPr>
      <w:rFonts w:ascii="Arial" w:hAnsi="Arial"/>
      <w:b/>
      <w:caps/>
      <w:kern w:val="20"/>
      <w:sz w:val="22"/>
      <w:lang w:val="en-US" w:eastAsia="en-US"/>
    </w:rPr>
  </w:style>
  <w:style w:type="paragraph" w:customStyle="1" w:styleId="ScheduleNumberedSalans">
    <w:name w:val="Schedule Numbered Salans"/>
    <w:basedOn w:val="Normalny"/>
    <w:next w:val="Normalny"/>
    <w:rsid w:val="00D051A9"/>
    <w:pPr>
      <w:pageBreakBefore/>
      <w:numPr>
        <w:ilvl w:val="7"/>
        <w:numId w:val="53"/>
      </w:numPr>
      <w:spacing w:before="120" w:after="480" w:line="288" w:lineRule="auto"/>
      <w:jc w:val="center"/>
      <w:outlineLvl w:val="0"/>
    </w:pPr>
    <w:rPr>
      <w:rFonts w:ascii="Arial" w:hAnsi="Arial"/>
      <w:b/>
      <w:caps/>
      <w:kern w:val="20"/>
      <w:sz w:val="22"/>
      <w:lang w:val="en-US" w:eastAsia="en-US"/>
    </w:rPr>
  </w:style>
  <w:style w:type="paragraph" w:styleId="Tekstpodstawowy">
    <w:name w:val="Body Text"/>
    <w:basedOn w:val="Normalny"/>
    <w:link w:val="TekstpodstawowyZnak"/>
    <w:uiPriority w:val="99"/>
    <w:unhideWhenUsed/>
    <w:rsid w:val="00D051A9"/>
    <w:pPr>
      <w:spacing w:after="120"/>
    </w:pPr>
  </w:style>
  <w:style w:type="character" w:customStyle="1" w:styleId="TekstpodstawowyZnak">
    <w:name w:val="Tekst podstawowy Znak"/>
    <w:basedOn w:val="Domylnaczcionkaakapitu"/>
    <w:link w:val="Tekstpodstawowy"/>
    <w:uiPriority w:val="99"/>
    <w:rsid w:val="00D051A9"/>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D051A9"/>
    <w:pPr>
      <w:spacing w:after="120" w:line="480" w:lineRule="auto"/>
    </w:pPr>
  </w:style>
  <w:style w:type="character" w:customStyle="1" w:styleId="Tekstpodstawowy2Znak">
    <w:name w:val="Tekst podstawowy 2 Znak"/>
    <w:basedOn w:val="Domylnaczcionkaakapitu"/>
    <w:link w:val="Tekstpodstawowy2"/>
    <w:rsid w:val="00D051A9"/>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D051A9"/>
    <w:pPr>
      <w:spacing w:after="120"/>
    </w:pPr>
    <w:rPr>
      <w:sz w:val="16"/>
      <w:szCs w:val="16"/>
    </w:rPr>
  </w:style>
  <w:style w:type="character" w:customStyle="1" w:styleId="Tekstpodstawowy3Znak">
    <w:name w:val="Tekst podstawowy 3 Znak"/>
    <w:basedOn w:val="Domylnaczcionkaakapitu"/>
    <w:link w:val="Tekstpodstawowy3"/>
    <w:uiPriority w:val="99"/>
    <w:semiHidden/>
    <w:rsid w:val="00D051A9"/>
    <w:rPr>
      <w:rFonts w:ascii="Times New Roman" w:eastAsia="Times New Roman" w:hAnsi="Times New Roman" w:cs="Times New Roman"/>
      <w:sz w:val="16"/>
      <w:szCs w:val="16"/>
      <w:lang w:eastAsia="pl-PL"/>
    </w:rPr>
  </w:style>
  <w:style w:type="paragraph" w:styleId="Nagwek">
    <w:name w:val="header"/>
    <w:aliases w:val="Nagłówek strony"/>
    <w:basedOn w:val="Normalny"/>
    <w:link w:val="NagwekZnak"/>
    <w:unhideWhenUsed/>
    <w:rsid w:val="00D051A9"/>
    <w:pPr>
      <w:tabs>
        <w:tab w:val="center" w:pos="4536"/>
        <w:tab w:val="right" w:pos="9072"/>
      </w:tabs>
    </w:pPr>
  </w:style>
  <w:style w:type="character" w:customStyle="1" w:styleId="NagwekZnak">
    <w:name w:val="Nagłówek Znak"/>
    <w:aliases w:val="Nagłówek strony Znak"/>
    <w:basedOn w:val="Domylnaczcionkaakapitu"/>
    <w:link w:val="Nagwek"/>
    <w:rsid w:val="00D051A9"/>
    <w:rPr>
      <w:rFonts w:ascii="Times New Roman" w:eastAsia="Times New Roman" w:hAnsi="Times New Roman" w:cs="Times New Roman"/>
      <w:sz w:val="24"/>
      <w:szCs w:val="24"/>
      <w:lang w:eastAsia="pl-PL"/>
    </w:rPr>
  </w:style>
  <w:style w:type="paragraph" w:customStyle="1" w:styleId="BodyText21">
    <w:name w:val="Body Text 21"/>
    <w:basedOn w:val="Normalny"/>
    <w:rsid w:val="00D051A9"/>
    <w:pPr>
      <w:widowControl w:val="0"/>
      <w:jc w:val="both"/>
    </w:pPr>
    <w:rPr>
      <w:rFonts w:ascii="Arial" w:hAnsi="Arial"/>
      <w:sz w:val="22"/>
      <w:szCs w:val="20"/>
    </w:rPr>
  </w:style>
  <w:style w:type="paragraph" w:styleId="Akapitzlist">
    <w:name w:val="List Paragraph"/>
    <w:aliases w:val="Akapit z listą;1_literowka,1_literowka,Literowanie,Conclusion de partie,Body Texte,List Paragraph1,Para. de Liste,lp1,Preambuła,Lista - poziom 1,Tabela - naglowek,SM-nagłówek2,CP-UC"/>
    <w:basedOn w:val="Normalny"/>
    <w:link w:val="AkapitzlistZnak"/>
    <w:uiPriority w:val="34"/>
    <w:qFormat/>
    <w:rsid w:val="00D051A9"/>
    <w:pPr>
      <w:ind w:left="720"/>
      <w:contextualSpacing/>
    </w:pPr>
  </w:style>
  <w:style w:type="paragraph" w:customStyle="1" w:styleId="Styl1">
    <w:name w:val="Styl1"/>
    <w:basedOn w:val="Normalny"/>
    <w:rsid w:val="00D051A9"/>
    <w:pPr>
      <w:numPr>
        <w:numId w:val="3"/>
      </w:numPr>
      <w:jc w:val="both"/>
    </w:pPr>
    <w:rPr>
      <w:rFonts w:ascii="Arial" w:hAnsi="Arial"/>
      <w:b/>
      <w:sz w:val="28"/>
      <w:szCs w:val="20"/>
    </w:rPr>
  </w:style>
  <w:style w:type="paragraph" w:styleId="Tekstdymka">
    <w:name w:val="Balloon Text"/>
    <w:basedOn w:val="Normalny"/>
    <w:link w:val="TekstdymkaZnak"/>
    <w:uiPriority w:val="99"/>
    <w:semiHidden/>
    <w:unhideWhenUsed/>
    <w:rsid w:val="00D051A9"/>
    <w:rPr>
      <w:rFonts w:ascii="Tahoma" w:hAnsi="Tahoma" w:cs="Tahoma"/>
      <w:sz w:val="16"/>
      <w:szCs w:val="16"/>
    </w:rPr>
  </w:style>
  <w:style w:type="character" w:customStyle="1" w:styleId="TekstdymkaZnak">
    <w:name w:val="Tekst dymka Znak"/>
    <w:basedOn w:val="Domylnaczcionkaakapitu"/>
    <w:link w:val="Tekstdymka"/>
    <w:uiPriority w:val="99"/>
    <w:semiHidden/>
    <w:rsid w:val="00D051A9"/>
    <w:rPr>
      <w:rFonts w:ascii="Tahoma" w:eastAsia="Times New Roman" w:hAnsi="Tahoma" w:cs="Tahoma"/>
      <w:sz w:val="16"/>
      <w:szCs w:val="16"/>
      <w:lang w:eastAsia="pl-PL"/>
    </w:rPr>
  </w:style>
  <w:style w:type="paragraph" w:styleId="Poprawka">
    <w:name w:val="Revision"/>
    <w:hidden/>
    <w:uiPriority w:val="99"/>
    <w:semiHidden/>
    <w:rsid w:val="00D051A9"/>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nhideWhenUsed/>
    <w:rsid w:val="00D051A9"/>
    <w:rPr>
      <w:sz w:val="20"/>
      <w:szCs w:val="20"/>
    </w:rPr>
  </w:style>
  <w:style w:type="character" w:customStyle="1" w:styleId="TekstprzypisudolnegoZnak">
    <w:name w:val="Tekst przypisu dolnego Znak"/>
    <w:basedOn w:val="Domylnaczcionkaakapitu"/>
    <w:link w:val="Tekstprzypisudolnego"/>
    <w:rsid w:val="00D051A9"/>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D051A9"/>
    <w:rPr>
      <w:vertAlign w:val="superscript"/>
    </w:rPr>
  </w:style>
  <w:style w:type="character" w:styleId="Odwoaniedokomentarza">
    <w:name w:val="annotation reference"/>
    <w:basedOn w:val="Domylnaczcionkaakapitu"/>
    <w:unhideWhenUsed/>
    <w:qFormat/>
    <w:rsid w:val="00D051A9"/>
    <w:rPr>
      <w:sz w:val="16"/>
      <w:szCs w:val="16"/>
    </w:rPr>
  </w:style>
  <w:style w:type="paragraph" w:styleId="Tekstkomentarza">
    <w:name w:val="annotation text"/>
    <w:basedOn w:val="Normalny"/>
    <w:link w:val="TekstkomentarzaZnak"/>
    <w:unhideWhenUsed/>
    <w:rsid w:val="00D051A9"/>
    <w:rPr>
      <w:sz w:val="20"/>
      <w:szCs w:val="20"/>
    </w:rPr>
  </w:style>
  <w:style w:type="character" w:customStyle="1" w:styleId="TekstkomentarzaZnak">
    <w:name w:val="Tekst komentarza Znak"/>
    <w:basedOn w:val="Domylnaczcionkaakapitu"/>
    <w:link w:val="Tekstkomentarza"/>
    <w:rsid w:val="00D051A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051A9"/>
    <w:rPr>
      <w:b/>
      <w:bCs/>
    </w:rPr>
  </w:style>
  <w:style w:type="character" w:customStyle="1" w:styleId="TematkomentarzaZnak">
    <w:name w:val="Temat komentarza Znak"/>
    <w:basedOn w:val="TekstkomentarzaZnak"/>
    <w:link w:val="Tematkomentarza"/>
    <w:uiPriority w:val="99"/>
    <w:semiHidden/>
    <w:rsid w:val="00D051A9"/>
    <w:rPr>
      <w:rFonts w:ascii="Times New Roman" w:eastAsia="Times New Roman" w:hAnsi="Times New Roman" w:cs="Times New Roman"/>
      <w:b/>
      <w:bCs/>
      <w:sz w:val="20"/>
      <w:szCs w:val="20"/>
      <w:lang w:eastAsia="pl-PL"/>
    </w:rPr>
  </w:style>
  <w:style w:type="character" w:styleId="Hipercze">
    <w:name w:val="Hyperlink"/>
    <w:basedOn w:val="Domylnaczcionkaakapitu"/>
    <w:uiPriority w:val="99"/>
    <w:unhideWhenUsed/>
    <w:rsid w:val="00D051A9"/>
    <w:rPr>
      <w:color w:val="0563C1" w:themeColor="hyperlink"/>
      <w:u w:val="single"/>
    </w:rPr>
  </w:style>
  <w:style w:type="character" w:styleId="UyteHipercze">
    <w:name w:val="FollowedHyperlink"/>
    <w:basedOn w:val="Domylnaczcionkaakapitu"/>
    <w:uiPriority w:val="99"/>
    <w:semiHidden/>
    <w:unhideWhenUsed/>
    <w:rsid w:val="00D051A9"/>
    <w:rPr>
      <w:color w:val="954F72" w:themeColor="followedHyperlink"/>
      <w:u w:val="single"/>
    </w:rPr>
  </w:style>
  <w:style w:type="character" w:customStyle="1" w:styleId="AkapitzlistZnak">
    <w:name w:val="Akapit z listą Znak"/>
    <w:aliases w:val="Akapit z listą;1_literowka Znak,1_literowka Znak,Literowanie Znak,Conclusion de partie Znak,Body Texte Znak,List Paragraph1 Znak,Para. de Liste Znak,lp1 Znak,Preambuła Znak,Lista - poziom 1 Znak,Tabela - naglowek Znak,CP-UC Znak"/>
    <w:link w:val="Akapitzlist"/>
    <w:uiPriority w:val="34"/>
    <w:locked/>
    <w:rsid w:val="00D051A9"/>
    <w:rPr>
      <w:rFonts w:ascii="Times New Roman" w:eastAsia="Times New Roman" w:hAnsi="Times New Roman" w:cs="Times New Roman"/>
      <w:sz w:val="24"/>
      <w:szCs w:val="24"/>
      <w:lang w:eastAsia="pl-PL"/>
    </w:rPr>
  </w:style>
  <w:style w:type="paragraph" w:customStyle="1" w:styleId="TrepismaEO">
    <w:name w:val="Treść pisma (EO)"/>
    <w:basedOn w:val="Normalny"/>
    <w:uiPriority w:val="99"/>
    <w:rsid w:val="00D051A9"/>
    <w:pPr>
      <w:spacing w:before="120"/>
      <w:jc w:val="both"/>
    </w:pPr>
    <w:rPr>
      <w:rFonts w:ascii="Arial Narrow" w:eastAsia="SimSun" w:hAnsi="Arial Narrow" w:cs="Arial Narrow"/>
      <w:color w:val="000000"/>
      <w:sz w:val="22"/>
      <w:szCs w:val="22"/>
    </w:rPr>
  </w:style>
  <w:style w:type="paragraph" w:customStyle="1" w:styleId="Style6">
    <w:name w:val="Style6"/>
    <w:basedOn w:val="Normalny"/>
    <w:uiPriority w:val="99"/>
    <w:rsid w:val="00D051A9"/>
    <w:pPr>
      <w:widowControl w:val="0"/>
      <w:autoSpaceDE w:val="0"/>
      <w:autoSpaceDN w:val="0"/>
      <w:adjustRightInd w:val="0"/>
      <w:spacing w:line="253" w:lineRule="exact"/>
      <w:ind w:hanging="350"/>
      <w:jc w:val="both"/>
    </w:pPr>
    <w:rPr>
      <w:rFonts w:ascii="Arial" w:eastAsiaTheme="minorEastAsia" w:hAnsi="Arial" w:cs="Arial"/>
    </w:rPr>
  </w:style>
  <w:style w:type="paragraph" w:customStyle="1" w:styleId="Style12">
    <w:name w:val="Style12"/>
    <w:basedOn w:val="Normalny"/>
    <w:uiPriority w:val="99"/>
    <w:rsid w:val="00D051A9"/>
    <w:pPr>
      <w:widowControl w:val="0"/>
      <w:autoSpaceDE w:val="0"/>
      <w:autoSpaceDN w:val="0"/>
      <w:adjustRightInd w:val="0"/>
      <w:spacing w:line="253" w:lineRule="exact"/>
      <w:ind w:hanging="355"/>
      <w:jc w:val="both"/>
    </w:pPr>
    <w:rPr>
      <w:rFonts w:ascii="Arial" w:eastAsiaTheme="minorEastAsia" w:hAnsi="Arial" w:cs="Arial"/>
    </w:rPr>
  </w:style>
  <w:style w:type="character" w:customStyle="1" w:styleId="FontStyle22">
    <w:name w:val="Font Style22"/>
    <w:basedOn w:val="Domylnaczcionkaakapitu"/>
    <w:uiPriority w:val="99"/>
    <w:rsid w:val="00D051A9"/>
    <w:rPr>
      <w:rFonts w:ascii="Arial" w:hAnsi="Arial" w:cs="Arial"/>
      <w:b/>
      <w:bCs/>
      <w:sz w:val="20"/>
      <w:szCs w:val="20"/>
    </w:rPr>
  </w:style>
  <w:style w:type="character" w:customStyle="1" w:styleId="FontStyle23">
    <w:name w:val="Font Style23"/>
    <w:basedOn w:val="Domylnaczcionkaakapitu"/>
    <w:uiPriority w:val="99"/>
    <w:rsid w:val="00D051A9"/>
    <w:rPr>
      <w:rFonts w:ascii="Arial" w:hAnsi="Arial" w:cs="Arial"/>
      <w:sz w:val="20"/>
      <w:szCs w:val="20"/>
    </w:rPr>
  </w:style>
  <w:style w:type="character" w:customStyle="1" w:styleId="FontStyle46">
    <w:name w:val="Font Style46"/>
    <w:basedOn w:val="Domylnaczcionkaakapitu"/>
    <w:uiPriority w:val="99"/>
    <w:rsid w:val="00D051A9"/>
    <w:rPr>
      <w:rFonts w:ascii="Calibri" w:hAnsi="Calibri" w:cs="Calibri"/>
      <w:sz w:val="22"/>
      <w:szCs w:val="22"/>
    </w:rPr>
  </w:style>
  <w:style w:type="character" w:customStyle="1" w:styleId="FontStyle40">
    <w:name w:val="Font Style40"/>
    <w:basedOn w:val="Domylnaczcionkaakapitu"/>
    <w:uiPriority w:val="99"/>
    <w:rsid w:val="00D051A9"/>
    <w:rPr>
      <w:rFonts w:ascii="Franklin Gothic Demi" w:hAnsi="Franklin Gothic Demi" w:cs="Franklin Gothic Demi"/>
      <w:b/>
      <w:bCs/>
      <w:sz w:val="20"/>
      <w:szCs w:val="20"/>
    </w:rPr>
  </w:style>
  <w:style w:type="paragraph" w:customStyle="1" w:styleId="Style8">
    <w:name w:val="Style8"/>
    <w:basedOn w:val="Normalny"/>
    <w:uiPriority w:val="99"/>
    <w:rsid w:val="00D051A9"/>
    <w:pPr>
      <w:widowControl w:val="0"/>
      <w:autoSpaceDE w:val="0"/>
      <w:autoSpaceDN w:val="0"/>
      <w:adjustRightInd w:val="0"/>
    </w:pPr>
    <w:rPr>
      <w:rFonts w:ascii="Calibri" w:eastAsiaTheme="minorEastAsia" w:hAnsi="Calibri" w:cstheme="minorBidi"/>
    </w:rPr>
  </w:style>
  <w:style w:type="paragraph" w:customStyle="1" w:styleId="Style18">
    <w:name w:val="Style18"/>
    <w:basedOn w:val="Normalny"/>
    <w:uiPriority w:val="99"/>
    <w:rsid w:val="00D051A9"/>
    <w:pPr>
      <w:widowControl w:val="0"/>
      <w:autoSpaceDE w:val="0"/>
      <w:autoSpaceDN w:val="0"/>
      <w:adjustRightInd w:val="0"/>
      <w:spacing w:line="322" w:lineRule="exact"/>
      <w:ind w:hanging="418"/>
    </w:pPr>
    <w:rPr>
      <w:rFonts w:ascii="Calibri" w:eastAsiaTheme="minorEastAsia" w:hAnsi="Calibri" w:cstheme="minorBidi"/>
    </w:rPr>
  </w:style>
  <w:style w:type="character" w:customStyle="1" w:styleId="FontStyle39">
    <w:name w:val="Font Style39"/>
    <w:basedOn w:val="Domylnaczcionkaakapitu"/>
    <w:uiPriority w:val="99"/>
    <w:rsid w:val="00D051A9"/>
    <w:rPr>
      <w:rFonts w:ascii="Calibri" w:hAnsi="Calibri" w:cs="Calibri"/>
      <w:b/>
      <w:bCs/>
      <w:sz w:val="22"/>
      <w:szCs w:val="22"/>
    </w:rPr>
  </w:style>
  <w:style w:type="paragraph" w:customStyle="1" w:styleId="Style1">
    <w:name w:val="Style1"/>
    <w:basedOn w:val="Normalny"/>
    <w:uiPriority w:val="99"/>
    <w:rsid w:val="00D051A9"/>
    <w:pPr>
      <w:widowControl w:val="0"/>
      <w:autoSpaceDE w:val="0"/>
      <w:autoSpaceDN w:val="0"/>
      <w:adjustRightInd w:val="0"/>
      <w:spacing w:line="250" w:lineRule="exact"/>
      <w:jc w:val="center"/>
    </w:pPr>
    <w:rPr>
      <w:rFonts w:ascii="Arial" w:eastAsiaTheme="minorEastAsia" w:hAnsi="Arial" w:cs="Arial"/>
    </w:rPr>
  </w:style>
  <w:style w:type="paragraph" w:customStyle="1" w:styleId="Style2">
    <w:name w:val="Style2"/>
    <w:basedOn w:val="Normalny"/>
    <w:uiPriority w:val="99"/>
    <w:rsid w:val="00D051A9"/>
    <w:pPr>
      <w:widowControl w:val="0"/>
      <w:autoSpaceDE w:val="0"/>
      <w:autoSpaceDN w:val="0"/>
      <w:adjustRightInd w:val="0"/>
      <w:spacing w:line="253" w:lineRule="exact"/>
      <w:jc w:val="center"/>
    </w:pPr>
    <w:rPr>
      <w:rFonts w:ascii="Arial" w:eastAsiaTheme="minorEastAsia" w:hAnsi="Arial" w:cs="Arial"/>
    </w:rPr>
  </w:style>
  <w:style w:type="paragraph" w:customStyle="1" w:styleId="Style3">
    <w:name w:val="Style3"/>
    <w:basedOn w:val="Normalny"/>
    <w:uiPriority w:val="99"/>
    <w:rsid w:val="00D051A9"/>
    <w:pPr>
      <w:widowControl w:val="0"/>
      <w:autoSpaceDE w:val="0"/>
      <w:autoSpaceDN w:val="0"/>
      <w:adjustRightInd w:val="0"/>
      <w:spacing w:line="252" w:lineRule="exact"/>
      <w:jc w:val="both"/>
    </w:pPr>
    <w:rPr>
      <w:rFonts w:ascii="Arial" w:eastAsiaTheme="minorEastAsia" w:hAnsi="Arial" w:cs="Arial"/>
    </w:rPr>
  </w:style>
  <w:style w:type="paragraph" w:customStyle="1" w:styleId="Style4">
    <w:name w:val="Style4"/>
    <w:basedOn w:val="Normalny"/>
    <w:uiPriority w:val="99"/>
    <w:rsid w:val="00D051A9"/>
    <w:pPr>
      <w:widowControl w:val="0"/>
      <w:autoSpaceDE w:val="0"/>
      <w:autoSpaceDN w:val="0"/>
      <w:adjustRightInd w:val="0"/>
      <w:spacing w:line="253" w:lineRule="exact"/>
      <w:jc w:val="both"/>
    </w:pPr>
    <w:rPr>
      <w:rFonts w:ascii="Arial" w:eastAsiaTheme="minorEastAsia" w:hAnsi="Arial" w:cs="Arial"/>
    </w:rPr>
  </w:style>
  <w:style w:type="paragraph" w:customStyle="1" w:styleId="Style14">
    <w:name w:val="Style14"/>
    <w:basedOn w:val="Normalny"/>
    <w:uiPriority w:val="99"/>
    <w:rsid w:val="00D051A9"/>
    <w:pPr>
      <w:widowControl w:val="0"/>
      <w:autoSpaceDE w:val="0"/>
      <w:autoSpaceDN w:val="0"/>
      <w:adjustRightInd w:val="0"/>
      <w:spacing w:line="250" w:lineRule="exact"/>
      <w:jc w:val="both"/>
    </w:pPr>
    <w:rPr>
      <w:rFonts w:ascii="Arial" w:eastAsiaTheme="minorEastAsia" w:hAnsi="Arial" w:cs="Arial"/>
    </w:rPr>
  </w:style>
  <w:style w:type="character" w:customStyle="1" w:styleId="FontStyle19">
    <w:name w:val="Font Style19"/>
    <w:basedOn w:val="Domylnaczcionkaakapitu"/>
    <w:uiPriority w:val="99"/>
    <w:rsid w:val="00D051A9"/>
    <w:rPr>
      <w:rFonts w:ascii="Arial" w:hAnsi="Arial" w:cs="Arial"/>
      <w:b/>
      <w:bCs/>
      <w:i/>
      <w:iCs/>
      <w:sz w:val="20"/>
      <w:szCs w:val="20"/>
    </w:rPr>
  </w:style>
  <w:style w:type="paragraph" w:customStyle="1" w:styleId="Style10">
    <w:name w:val="Style10"/>
    <w:basedOn w:val="Normalny"/>
    <w:uiPriority w:val="99"/>
    <w:rsid w:val="00D051A9"/>
    <w:pPr>
      <w:widowControl w:val="0"/>
      <w:autoSpaceDE w:val="0"/>
      <w:autoSpaceDN w:val="0"/>
      <w:adjustRightInd w:val="0"/>
    </w:pPr>
    <w:rPr>
      <w:rFonts w:ascii="Arial" w:eastAsiaTheme="minorEastAsia" w:hAnsi="Arial" w:cs="Arial"/>
    </w:rPr>
  </w:style>
  <w:style w:type="paragraph" w:customStyle="1" w:styleId="Style15">
    <w:name w:val="Style15"/>
    <w:basedOn w:val="Normalny"/>
    <w:uiPriority w:val="99"/>
    <w:rsid w:val="00D051A9"/>
    <w:pPr>
      <w:widowControl w:val="0"/>
      <w:autoSpaceDE w:val="0"/>
      <w:autoSpaceDN w:val="0"/>
      <w:adjustRightInd w:val="0"/>
      <w:jc w:val="both"/>
    </w:pPr>
    <w:rPr>
      <w:rFonts w:ascii="Arial" w:eastAsiaTheme="minorEastAsia" w:hAnsi="Arial" w:cs="Arial"/>
    </w:rPr>
  </w:style>
  <w:style w:type="character" w:customStyle="1" w:styleId="FontStyle21">
    <w:name w:val="Font Style21"/>
    <w:basedOn w:val="Domylnaczcionkaakapitu"/>
    <w:uiPriority w:val="99"/>
    <w:rsid w:val="00D051A9"/>
    <w:rPr>
      <w:rFonts w:ascii="Verdana" w:hAnsi="Verdana" w:cs="Verdana"/>
      <w:b/>
      <w:bCs/>
      <w:sz w:val="8"/>
      <w:szCs w:val="8"/>
    </w:rPr>
  </w:style>
  <w:style w:type="paragraph" w:customStyle="1" w:styleId="Style17">
    <w:name w:val="Style17"/>
    <w:basedOn w:val="Normalny"/>
    <w:uiPriority w:val="99"/>
    <w:rsid w:val="00D051A9"/>
    <w:pPr>
      <w:widowControl w:val="0"/>
      <w:autoSpaceDE w:val="0"/>
      <w:autoSpaceDN w:val="0"/>
      <w:adjustRightInd w:val="0"/>
      <w:spacing w:line="253" w:lineRule="exact"/>
      <w:ind w:hanging="691"/>
      <w:jc w:val="both"/>
    </w:pPr>
    <w:rPr>
      <w:rFonts w:ascii="Arial" w:eastAsiaTheme="minorEastAsia" w:hAnsi="Arial" w:cs="Arial"/>
    </w:rPr>
  </w:style>
  <w:style w:type="paragraph" w:styleId="Tekstpodstawowywcity">
    <w:name w:val="Body Text Indent"/>
    <w:basedOn w:val="Normalny"/>
    <w:link w:val="TekstpodstawowywcityZnak"/>
    <w:uiPriority w:val="99"/>
    <w:unhideWhenUsed/>
    <w:rsid w:val="00D051A9"/>
    <w:pPr>
      <w:spacing w:after="120"/>
      <w:ind w:left="283"/>
    </w:pPr>
  </w:style>
  <w:style w:type="character" w:customStyle="1" w:styleId="TekstpodstawowywcityZnak">
    <w:name w:val="Tekst podstawowy wcięty Znak"/>
    <w:basedOn w:val="Domylnaczcionkaakapitu"/>
    <w:link w:val="Tekstpodstawowywcity"/>
    <w:uiPriority w:val="99"/>
    <w:rsid w:val="00D051A9"/>
    <w:rPr>
      <w:rFonts w:ascii="Times New Roman" w:eastAsia="Times New Roman" w:hAnsi="Times New Roman" w:cs="Times New Roman"/>
      <w:sz w:val="24"/>
      <w:szCs w:val="24"/>
      <w:lang w:eastAsia="pl-PL"/>
    </w:rPr>
  </w:style>
  <w:style w:type="character" w:customStyle="1" w:styleId="FontStyle20">
    <w:name w:val="Font Style20"/>
    <w:basedOn w:val="Domylnaczcionkaakapitu"/>
    <w:uiPriority w:val="99"/>
    <w:rsid w:val="00D051A9"/>
    <w:rPr>
      <w:rFonts w:ascii="Arial" w:hAnsi="Arial" w:cs="Arial"/>
      <w:i/>
      <w:iCs/>
      <w:sz w:val="20"/>
      <w:szCs w:val="20"/>
    </w:rPr>
  </w:style>
  <w:style w:type="paragraph" w:styleId="NormalnyWeb">
    <w:name w:val="Normal (Web)"/>
    <w:basedOn w:val="Normalny"/>
    <w:uiPriority w:val="99"/>
    <w:unhideWhenUsed/>
    <w:rsid w:val="00D051A9"/>
    <w:pPr>
      <w:spacing w:after="300"/>
    </w:pPr>
    <w:rPr>
      <w:rFonts w:ascii="inherit" w:hAnsi="inherit"/>
    </w:rPr>
  </w:style>
  <w:style w:type="character" w:customStyle="1" w:styleId="alb">
    <w:name w:val="a_lb"/>
    <w:basedOn w:val="Domylnaczcionkaakapitu"/>
    <w:rsid w:val="00D051A9"/>
  </w:style>
  <w:style w:type="character" w:customStyle="1" w:styleId="fn-ref">
    <w:name w:val="fn-ref"/>
    <w:basedOn w:val="Domylnaczcionkaakapitu"/>
    <w:rsid w:val="00D051A9"/>
  </w:style>
  <w:style w:type="paragraph" w:customStyle="1" w:styleId="text-justify">
    <w:name w:val="text-justify"/>
    <w:basedOn w:val="Normalny"/>
    <w:rsid w:val="00D051A9"/>
    <w:pPr>
      <w:spacing w:before="100" w:beforeAutospacing="1" w:after="100" w:afterAutospacing="1"/>
    </w:pPr>
  </w:style>
  <w:style w:type="character" w:customStyle="1" w:styleId="FontStyle78">
    <w:name w:val="Font Style78"/>
    <w:basedOn w:val="Domylnaczcionkaakapitu"/>
    <w:uiPriority w:val="99"/>
    <w:rsid w:val="00D051A9"/>
    <w:rPr>
      <w:rFonts w:ascii="Tahoma" w:hAnsi="Tahoma" w:cs="Tahoma"/>
      <w:b/>
      <w:bCs/>
      <w:sz w:val="18"/>
      <w:szCs w:val="18"/>
    </w:rPr>
  </w:style>
  <w:style w:type="character" w:styleId="Numerstrony">
    <w:name w:val="page number"/>
    <w:basedOn w:val="Domylnaczcionkaakapitu"/>
    <w:rsid w:val="008F61EF"/>
  </w:style>
  <w:style w:type="character" w:styleId="Uwydatnienie">
    <w:name w:val="Emphasis"/>
    <w:basedOn w:val="Domylnaczcionkaakapitu"/>
    <w:uiPriority w:val="20"/>
    <w:qFormat/>
    <w:rsid w:val="0064234B"/>
    <w:rPr>
      <w:i/>
      <w:iCs/>
    </w:rPr>
  </w:style>
  <w:style w:type="table" w:styleId="Tabela-Siatka">
    <w:name w:val="Table Grid"/>
    <w:basedOn w:val="Standardowy"/>
    <w:uiPriority w:val="59"/>
    <w:rsid w:val="00F103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kocowegoZnak">
    <w:name w:val="Tekst przypisu końcowego Znak"/>
    <w:basedOn w:val="Domylnaczcionkaakapitu"/>
    <w:link w:val="Tekstprzypisukocowego"/>
    <w:uiPriority w:val="99"/>
    <w:semiHidden/>
    <w:rsid w:val="00C91B49"/>
    <w:rPr>
      <w:rFonts w:ascii="Arial" w:eastAsia="Times New Roman" w:hAnsi="Arial" w:cs="Times New Roman"/>
      <w:sz w:val="20"/>
      <w:szCs w:val="20"/>
      <w:lang w:eastAsia="pl-PL"/>
    </w:rPr>
  </w:style>
  <w:style w:type="paragraph" w:styleId="Tekstprzypisukocowego">
    <w:name w:val="endnote text"/>
    <w:basedOn w:val="Normalny"/>
    <w:link w:val="TekstprzypisukocowegoZnak"/>
    <w:uiPriority w:val="99"/>
    <w:semiHidden/>
    <w:rsid w:val="00C91B49"/>
    <w:pPr>
      <w:tabs>
        <w:tab w:val="left" w:pos="3402"/>
      </w:tabs>
      <w:spacing w:line="360" w:lineRule="auto"/>
    </w:pPr>
    <w:rPr>
      <w:rFonts w:ascii="Arial" w:hAnsi="Arial"/>
      <w:sz w:val="20"/>
      <w:szCs w:val="20"/>
    </w:rPr>
  </w:style>
  <w:style w:type="character" w:customStyle="1" w:styleId="TekstprzypisukocowegoZnak1">
    <w:name w:val="Tekst przypisu końcowego Znak1"/>
    <w:basedOn w:val="Domylnaczcionkaakapitu"/>
    <w:uiPriority w:val="99"/>
    <w:semiHidden/>
    <w:rsid w:val="00C91B49"/>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093207">
      <w:bodyDiv w:val="1"/>
      <w:marLeft w:val="0"/>
      <w:marRight w:val="0"/>
      <w:marTop w:val="0"/>
      <w:marBottom w:val="0"/>
      <w:divBdr>
        <w:top w:val="none" w:sz="0" w:space="0" w:color="auto"/>
        <w:left w:val="none" w:sz="0" w:space="0" w:color="auto"/>
        <w:bottom w:val="none" w:sz="0" w:space="0" w:color="auto"/>
        <w:right w:val="none" w:sz="0" w:space="0" w:color="auto"/>
      </w:divBdr>
    </w:div>
    <w:div w:id="398018216">
      <w:bodyDiv w:val="1"/>
      <w:marLeft w:val="0"/>
      <w:marRight w:val="0"/>
      <w:marTop w:val="0"/>
      <w:marBottom w:val="0"/>
      <w:divBdr>
        <w:top w:val="none" w:sz="0" w:space="0" w:color="auto"/>
        <w:left w:val="none" w:sz="0" w:space="0" w:color="auto"/>
        <w:bottom w:val="none" w:sz="0" w:space="0" w:color="auto"/>
        <w:right w:val="none" w:sz="0" w:space="0" w:color="auto"/>
      </w:divBdr>
    </w:div>
    <w:div w:id="503282923">
      <w:bodyDiv w:val="1"/>
      <w:marLeft w:val="0"/>
      <w:marRight w:val="0"/>
      <w:marTop w:val="0"/>
      <w:marBottom w:val="0"/>
      <w:divBdr>
        <w:top w:val="none" w:sz="0" w:space="0" w:color="auto"/>
        <w:left w:val="none" w:sz="0" w:space="0" w:color="auto"/>
        <w:bottom w:val="none" w:sz="0" w:space="0" w:color="auto"/>
        <w:right w:val="none" w:sz="0" w:space="0" w:color="auto"/>
      </w:divBdr>
    </w:div>
    <w:div w:id="576938640">
      <w:bodyDiv w:val="1"/>
      <w:marLeft w:val="0"/>
      <w:marRight w:val="0"/>
      <w:marTop w:val="0"/>
      <w:marBottom w:val="0"/>
      <w:divBdr>
        <w:top w:val="none" w:sz="0" w:space="0" w:color="auto"/>
        <w:left w:val="none" w:sz="0" w:space="0" w:color="auto"/>
        <w:bottom w:val="none" w:sz="0" w:space="0" w:color="auto"/>
        <w:right w:val="none" w:sz="0" w:space="0" w:color="auto"/>
      </w:divBdr>
    </w:div>
    <w:div w:id="1421483484">
      <w:bodyDiv w:val="1"/>
      <w:marLeft w:val="0"/>
      <w:marRight w:val="0"/>
      <w:marTop w:val="0"/>
      <w:marBottom w:val="0"/>
      <w:divBdr>
        <w:top w:val="none" w:sz="0" w:space="0" w:color="auto"/>
        <w:left w:val="none" w:sz="0" w:space="0" w:color="auto"/>
        <w:bottom w:val="none" w:sz="0" w:space="0" w:color="auto"/>
        <w:right w:val="none" w:sz="0" w:space="0" w:color="auto"/>
      </w:divBdr>
    </w:div>
    <w:div w:id="1607691691">
      <w:bodyDiv w:val="1"/>
      <w:marLeft w:val="0"/>
      <w:marRight w:val="0"/>
      <w:marTop w:val="0"/>
      <w:marBottom w:val="0"/>
      <w:divBdr>
        <w:top w:val="none" w:sz="0" w:space="0" w:color="auto"/>
        <w:left w:val="none" w:sz="0" w:space="0" w:color="auto"/>
        <w:bottom w:val="none" w:sz="0" w:space="0" w:color="auto"/>
        <w:right w:val="none" w:sz="0" w:space="0" w:color="auto"/>
      </w:divBdr>
    </w:div>
    <w:div w:id="1789467289">
      <w:bodyDiv w:val="1"/>
      <w:marLeft w:val="0"/>
      <w:marRight w:val="0"/>
      <w:marTop w:val="0"/>
      <w:marBottom w:val="0"/>
      <w:divBdr>
        <w:top w:val="none" w:sz="0" w:space="0" w:color="auto"/>
        <w:left w:val="none" w:sz="0" w:space="0" w:color="auto"/>
        <w:bottom w:val="none" w:sz="0" w:space="0" w:color="auto"/>
        <w:right w:val="none" w:sz="0" w:space="0" w:color="auto"/>
      </w:divBdr>
    </w:div>
    <w:div w:id="1876111467">
      <w:bodyDiv w:val="1"/>
      <w:marLeft w:val="0"/>
      <w:marRight w:val="0"/>
      <w:marTop w:val="0"/>
      <w:marBottom w:val="0"/>
      <w:divBdr>
        <w:top w:val="none" w:sz="0" w:space="0" w:color="auto"/>
        <w:left w:val="none" w:sz="0" w:space="0" w:color="auto"/>
        <w:bottom w:val="none" w:sz="0" w:space="0" w:color="auto"/>
        <w:right w:val="none" w:sz="0" w:space="0" w:color="auto"/>
      </w:divBdr>
    </w:div>
    <w:div w:id="1956792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gdfsuez-energia.pl/sites/default/files/I_DK_B_%2035_2008%20Instrukcja%20przepustkowa%20dla%20ruchu%20osobowego%20i%20pojazd&#243;w_0.pdf" TargetMode="External"/><Relationship Id="rId18" Type="http://schemas.openxmlformats.org/officeDocument/2006/relationships/hyperlink" Target="mailto:eep.iod@enea.p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eep.iod@enea.pl" TargetMode="External"/><Relationship Id="rId7" Type="http://schemas.openxmlformats.org/officeDocument/2006/relationships/styles" Target="styles.xml"/><Relationship Id="rId12" Type="http://schemas.openxmlformats.org/officeDocument/2006/relationships/hyperlink" Target="https://www.enea.pl/pl/grupaenea/o-grupie/spolki-grupy-enea/polaniec/zamowienia/dokumenty" TargetMode="External"/><Relationship Id="rId17" Type="http://schemas.openxmlformats.org/officeDocument/2006/relationships/hyperlink" Target="mailto:eep.iod@enea.pl"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agnieszka.obierak@enea.pl" TargetMode="External"/><Relationship Id="rId20" Type="http://schemas.openxmlformats.org/officeDocument/2006/relationships/hyperlink" Target="mailto:eep.iod@enea.p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s://www.enea.pl/pl/grupaenea/o-grupie/spolki-grupy-enea/polaniec/zamowienia/dokumenty" TargetMode="External"/><Relationship Id="rId23" Type="http://schemas.openxmlformats.org/officeDocument/2006/relationships/hyperlink" Target="mailto:eep.iod@enea.pl" TargetMode="External"/><Relationship Id="rId10" Type="http://schemas.openxmlformats.org/officeDocument/2006/relationships/footnotes" Target="footnotes.xml"/><Relationship Id="rId19" Type="http://schemas.openxmlformats.org/officeDocument/2006/relationships/hyperlink" Target="mailto:eep.iod@enea.p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ss/sites/zsz/instrukcje/Shared%20Documents/P_instrukcje%20pozosta&#322;e/Dyrektor%20TQ/I_TQ_P_41_2014%20Instrukcja%20postepowania%20z%20odpadami%20wytworzonymi%20w%20Enea%20Elektrownia%20Po&#322;aniec%20SA%20przez%20podmioty%20zewn&#281;trzne.pdf" TargetMode="External"/><Relationship Id="rId22" Type="http://schemas.openxmlformats.org/officeDocument/2006/relationships/hyperlink" Target="mailto:eep.iod@enea.pl"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7ff16a6-0c35-4183-aab1-f7a0fb157cbc">E77FQV5U2F7W-39-1624</_dlc_DocId>
    <_dlc_DocIdUrl xmlns="d7ff16a6-0c35-4183-aab1-f7a0fb157cbc">
      <Url>http://wss/sites/zdz/_layouts/DocIdRedir.aspx?ID=E77FQV5U2F7W-39-1624</Url>
      <Description>E77FQV5U2F7W-39-1624</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848DB8A50726ED499725E39C91A91392" ma:contentTypeVersion="0" ma:contentTypeDescription="Utwórz nowy dokument." ma:contentTypeScope="" ma:versionID="92827f958a134351c981f1ba59b2b891">
  <xsd:schema xmlns:xsd="http://www.w3.org/2001/XMLSchema" xmlns:xs="http://www.w3.org/2001/XMLSchema" xmlns:p="http://schemas.microsoft.com/office/2006/metadata/properties" xmlns:ns2="d7ff16a6-0c35-4183-aab1-f7a0fb157cbc" targetNamespace="http://schemas.microsoft.com/office/2006/metadata/properties" ma:root="true" ma:fieldsID="34174b890b99f2af1b021c912ef2a4e2" ns2:_="">
    <xsd:import namespace="d7ff16a6-0c35-4183-aab1-f7a0fb157cb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ff16a6-0c35-4183-aab1-f7a0fb157cbc"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yfikator trwały" ma:description="Zachowaj identyfikator podczas dodawania."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376754-F223-468B-9422-265194BCCD6A}">
  <ds:schemaRefs>
    <ds:schemaRef ds:uri="http://schemas.microsoft.com/office/2006/metadata/properties"/>
    <ds:schemaRef ds:uri="http://schemas.microsoft.com/office/infopath/2007/PartnerControls"/>
    <ds:schemaRef ds:uri="d7ff16a6-0c35-4183-aab1-f7a0fb157cbc"/>
  </ds:schemaRefs>
</ds:datastoreItem>
</file>

<file path=customXml/itemProps2.xml><?xml version="1.0" encoding="utf-8"?>
<ds:datastoreItem xmlns:ds="http://schemas.openxmlformats.org/officeDocument/2006/customXml" ds:itemID="{64E4BC7E-7701-487C-BD43-0B1B89964E83}">
  <ds:schemaRefs>
    <ds:schemaRef ds:uri="http://schemas.microsoft.com/sharepoint/v3/contenttype/forms"/>
  </ds:schemaRefs>
</ds:datastoreItem>
</file>

<file path=customXml/itemProps3.xml><?xml version="1.0" encoding="utf-8"?>
<ds:datastoreItem xmlns:ds="http://schemas.openxmlformats.org/officeDocument/2006/customXml" ds:itemID="{6CD18505-703C-4AB8-B99D-A48E3B9EC67E}">
  <ds:schemaRefs>
    <ds:schemaRef ds:uri="http://schemas.microsoft.com/sharepoint/events"/>
  </ds:schemaRefs>
</ds:datastoreItem>
</file>

<file path=customXml/itemProps4.xml><?xml version="1.0" encoding="utf-8"?>
<ds:datastoreItem xmlns:ds="http://schemas.openxmlformats.org/officeDocument/2006/customXml" ds:itemID="{4E97FCB4-4CD5-406F-9B77-BAB463AE2C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ff16a6-0c35-4183-aab1-f7a0fb157c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A0E47FE-2518-468F-A941-A09A02499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15107</Words>
  <Characters>90643</Characters>
  <Application>Microsoft Office Word</Application>
  <DocSecurity>0</DocSecurity>
  <Lines>755</Lines>
  <Paragraphs>211</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105539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Pietras Józef</dc:creator>
  <cp:lastModifiedBy>Kabata Daniel</cp:lastModifiedBy>
  <cp:revision>2</cp:revision>
  <dcterms:created xsi:type="dcterms:W3CDTF">2019-01-28T09:36:00Z</dcterms:created>
  <dcterms:modified xsi:type="dcterms:W3CDTF">2019-01-28T09:36:00Z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0x010100848DB8A50726ED499725E39C91A91392</vt:lpwstr>
  </property>
  <property fmtid="{D5CDD505-2E9C-101B-9397-08002B2CF9AE}" pid="3" name="_dlc_DocIdItemGuid">
    <vt:lpwstr>dfb7eae6-5a0b-40cc-bbed-e328ee47bafd</vt:lpwstr>
  </property>
</Properties>
</file>